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2B" w:rsidRDefault="00731D2B" w:rsidP="004621D2">
      <w:pPr>
        <w:pStyle w:val="Bezodstpw"/>
        <w:spacing w:after="12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4621D2" w:rsidRPr="0029265F" w:rsidRDefault="004621D2" w:rsidP="004621D2">
      <w:pPr>
        <w:pStyle w:val="Bezodstpw"/>
        <w:spacing w:after="12" w:line="276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4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wsparcia dla osób zamierzających rozpocząć prowadzenie działalności gospodarczej –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9265F">
        <w:rPr>
          <w:rFonts w:ascii="Times New Roman" w:hAnsi="Times New Roman"/>
          <w:bCs/>
          <w:sz w:val="20"/>
          <w:szCs w:val="20"/>
        </w:rPr>
        <w:t>Wzór umowy o udzielenie dotacji inwestycyjnej oraz wsparcia pomostowego</w:t>
      </w:r>
    </w:p>
    <w:p w:rsidR="004621D2" w:rsidRPr="0029265F" w:rsidRDefault="004621D2" w:rsidP="004621D2">
      <w:pPr>
        <w:shd w:val="clear" w:color="auto" w:fill="FFFFFF"/>
        <w:tabs>
          <w:tab w:val="left" w:leader="dot" w:pos="3023"/>
        </w:tabs>
        <w:rPr>
          <w:rFonts w:ascii="Times New Roman" w:hAnsi="Times New Roman"/>
          <w:bCs/>
          <w:spacing w:val="-3"/>
          <w:sz w:val="28"/>
          <w:szCs w:val="28"/>
        </w:rPr>
      </w:pPr>
    </w:p>
    <w:p w:rsidR="004621D2" w:rsidRPr="0029265F" w:rsidRDefault="004621D2" w:rsidP="004621D2">
      <w:pPr>
        <w:shd w:val="clear" w:color="auto" w:fill="FFFFFF"/>
        <w:tabs>
          <w:tab w:val="left" w:leader="dot" w:pos="3023"/>
        </w:tabs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:rsidR="004621D2" w:rsidRPr="0029265F" w:rsidRDefault="004621D2" w:rsidP="004621D2">
      <w:pPr>
        <w:shd w:val="clear" w:color="auto" w:fill="FFFFFF"/>
        <w:ind w:left="331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29265F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:rsidR="004621D2" w:rsidRPr="0029265F" w:rsidRDefault="004621D2" w:rsidP="004621D2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 xml:space="preserve">w ramach Regionalnego Programu Operacyjnego </w:t>
      </w:r>
      <w:r w:rsidRPr="0029265F">
        <w:rPr>
          <w:rFonts w:ascii="Times New Roman" w:hAnsi="Times New Roman"/>
          <w:sz w:val="28"/>
          <w:szCs w:val="28"/>
        </w:rPr>
        <w:br/>
        <w:t>Województwa Podlaskiego 2014 – 2020</w:t>
      </w:r>
    </w:p>
    <w:p w:rsidR="004621D2" w:rsidRPr="0029265F" w:rsidRDefault="004621D2" w:rsidP="004621D2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</w:p>
    <w:p w:rsidR="004621D2" w:rsidRPr="0029265F" w:rsidRDefault="004621D2" w:rsidP="004621D2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 w:rsidRPr="0029265F"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Cs/>
          <w:sz w:val="28"/>
          <w:szCs w:val="28"/>
        </w:rPr>
        <w:br/>
      </w: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4621D2" w:rsidRPr="0029265F" w:rsidRDefault="004621D2" w:rsidP="004621D2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 w:rsidRPr="0029265F"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Cs/>
          <w:sz w:val="28"/>
          <w:szCs w:val="28"/>
        </w:rPr>
        <w:br/>
      </w: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4621D2" w:rsidRPr="0029265F" w:rsidRDefault="004621D2" w:rsidP="004621D2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</w:p>
    <w:p w:rsidR="004621D2" w:rsidRPr="0029265F" w:rsidRDefault="004621D2" w:rsidP="004621D2">
      <w:pPr>
        <w:shd w:val="clear" w:color="auto" w:fill="FFFFFF"/>
        <w:tabs>
          <w:tab w:val="left" w:leader="dot" w:pos="5722"/>
        </w:tabs>
        <w:rPr>
          <w:rFonts w:ascii="Times New Roman" w:hAnsi="Times New Roman"/>
        </w:rPr>
      </w:pPr>
      <w:r w:rsidRPr="0029265F">
        <w:rPr>
          <w:rFonts w:ascii="Times New Roman" w:hAnsi="Times New Roman"/>
          <w:b/>
          <w:bCs/>
          <w:spacing w:val="-1"/>
        </w:rPr>
        <w:t xml:space="preserve">Projekt </w:t>
      </w:r>
      <w:proofErr w:type="spellStart"/>
      <w:r w:rsidRPr="0029265F">
        <w:rPr>
          <w:rFonts w:ascii="Times New Roman" w:hAnsi="Times New Roman"/>
          <w:b/>
          <w:bCs/>
          <w:spacing w:val="-1"/>
        </w:rPr>
        <w:t>pt</w:t>
      </w:r>
      <w:proofErr w:type="spellEnd"/>
      <w:r w:rsidRPr="0029265F">
        <w:rPr>
          <w:rFonts w:ascii="Times New Roman" w:hAnsi="Times New Roman"/>
          <w:b/>
          <w:bCs/>
          <w:spacing w:val="-1"/>
        </w:rPr>
        <w:t>:</w:t>
      </w:r>
      <w:r w:rsidRPr="0029265F">
        <w:rPr>
          <w:rFonts w:ascii="Times New Roman" w:hAnsi="Times New Roman"/>
          <w:bCs/>
          <w:spacing w:val="-1"/>
        </w:rPr>
        <w:t xml:space="preserve"> </w:t>
      </w:r>
      <w:r w:rsidRPr="00C26723">
        <w:rPr>
          <w:rFonts w:ascii="Times New Roman" w:hAnsi="Times New Roman"/>
          <w:b/>
          <w:bCs/>
        </w:rPr>
        <w:t>„Twój Pomysł + Dotacja = Biznes”</w:t>
      </w:r>
    </w:p>
    <w:p w:rsidR="004621D2" w:rsidRPr="0029265F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współfinansowany ze 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rodków Europejskiego Funduszu Społecznego</w:t>
      </w:r>
    </w:p>
    <w:p w:rsidR="004621D2" w:rsidRPr="00C26723" w:rsidRDefault="004621D2" w:rsidP="004621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C26723">
        <w:rPr>
          <w:rFonts w:ascii="Times New Roman" w:hAnsi="Times New Roman"/>
          <w:spacing w:val="-1"/>
        </w:rPr>
        <w:t xml:space="preserve">Nr Umowy z Instytucją Zarządzającą </w:t>
      </w:r>
      <w:r w:rsidRPr="00C26723">
        <w:rPr>
          <w:rStyle w:val="Odwoanieprzypisudolnego"/>
          <w:rFonts w:ascii="Times New Roman" w:hAnsi="Times New Roman"/>
          <w:spacing w:val="-1"/>
        </w:rPr>
        <w:footnoteReference w:id="1"/>
      </w:r>
      <w:r w:rsidRPr="00C26723">
        <w:rPr>
          <w:rFonts w:ascii="Times New Roman" w:hAnsi="Times New Roman"/>
          <w:spacing w:val="-1"/>
        </w:rPr>
        <w:t xml:space="preserve">o dofinansowanie projektu: </w:t>
      </w:r>
      <w:r>
        <w:rPr>
          <w:rFonts w:ascii="Times New Roman" w:hAnsi="Times New Roman"/>
          <w:b/>
          <w:bCs/>
        </w:rPr>
        <w:t>UDA-RPPD.09.01.00-20-0210/18-00</w:t>
      </w:r>
    </w:p>
    <w:p w:rsidR="004621D2" w:rsidRPr="0029265F" w:rsidRDefault="004621D2" w:rsidP="004621D2">
      <w:pPr>
        <w:shd w:val="clear" w:color="auto" w:fill="FFFFFF"/>
        <w:rPr>
          <w:rFonts w:ascii="Times New Roman" w:hAnsi="Times New Roman"/>
          <w:b/>
          <w:spacing w:val="-1"/>
        </w:rPr>
      </w:pPr>
    </w:p>
    <w:p w:rsidR="004621D2" w:rsidRPr="0029265F" w:rsidRDefault="004621D2" w:rsidP="004621D2">
      <w:pPr>
        <w:shd w:val="clear" w:color="auto" w:fill="FFFFFF"/>
        <w:tabs>
          <w:tab w:val="left" w:leader="dot" w:pos="2772"/>
          <w:tab w:val="left" w:leader="dot" w:pos="5742"/>
        </w:tabs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zawarta w </w:t>
      </w:r>
      <w:r w:rsidRPr="0029265F">
        <w:rPr>
          <w:rFonts w:ascii="Times New Roman" w:hAnsi="Times New Roman"/>
        </w:rPr>
        <w:tab/>
        <w:t>………………….. w dniu</w:t>
      </w:r>
      <w:r w:rsidRPr="0029265F">
        <w:rPr>
          <w:rFonts w:ascii="Times New Roman" w:hAnsi="Times New Roman"/>
        </w:rPr>
        <w:tab/>
        <w:t>………………………………………</w:t>
      </w:r>
    </w:p>
    <w:p w:rsidR="004621D2" w:rsidRDefault="004621D2" w:rsidP="004621D2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 w:rsidR="004621D2" w:rsidRPr="0029265F" w:rsidRDefault="004621D2" w:rsidP="004621D2">
      <w:pPr>
        <w:shd w:val="clear" w:color="auto" w:fill="FFFFFF"/>
        <w:rPr>
          <w:rFonts w:ascii="Times New Roman" w:hAnsi="Times New Roman"/>
        </w:rPr>
      </w:pPr>
      <w:r w:rsidRPr="00E62E9E">
        <w:rPr>
          <w:rFonts w:ascii="Times New Roman" w:hAnsi="Times New Roman"/>
          <w:b/>
          <w:bCs/>
          <w:color w:val="000000"/>
        </w:rPr>
        <w:t xml:space="preserve">Stowarzyszeniem </w:t>
      </w:r>
      <w:proofErr w:type="spellStart"/>
      <w:r w:rsidRPr="00E62E9E">
        <w:rPr>
          <w:rFonts w:ascii="Times New Roman" w:hAnsi="Times New Roman"/>
          <w:b/>
          <w:bCs/>
          <w:color w:val="000000"/>
        </w:rPr>
        <w:t>Europartner</w:t>
      </w:r>
      <w:proofErr w:type="spellEnd"/>
      <w:r w:rsidRPr="00E62E9E">
        <w:rPr>
          <w:rFonts w:ascii="Times New Roman" w:hAnsi="Times New Roman"/>
          <w:b/>
          <w:bCs/>
          <w:color w:val="000000"/>
        </w:rPr>
        <w:t xml:space="preserve"> – Akademicki Klub Integracji Europejskiej</w:t>
      </w:r>
      <w:r w:rsidRPr="00E62E9E">
        <w:rPr>
          <w:rFonts w:ascii="Times New Roman" w:hAnsi="Times New Roman"/>
          <w:color w:val="000000"/>
        </w:rPr>
        <w:t xml:space="preserve"> z siedzibą przy ul. Warszawska 44/1 (III piętro), 15-077 Białystok, NIP 9661737736</w:t>
      </w:r>
    </w:p>
    <w:p w:rsidR="004621D2" w:rsidRPr="0029265F" w:rsidRDefault="004621D2" w:rsidP="004621D2">
      <w:pPr>
        <w:shd w:val="clear" w:color="auto" w:fill="FFFFFF"/>
        <w:ind w:left="329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:rsidR="004621D2" w:rsidRPr="007F729A" w:rsidRDefault="004621D2" w:rsidP="004621D2">
      <w:pPr>
        <w:shd w:val="clear" w:color="auto" w:fill="FFFFFF"/>
        <w:rPr>
          <w:rFonts w:ascii="Times New Roman" w:hAnsi="Times New Roman"/>
          <w:b/>
        </w:rPr>
      </w:pPr>
      <w:r w:rsidRPr="0029265F">
        <w:rPr>
          <w:rFonts w:ascii="Times New Roman" w:hAnsi="Times New Roman"/>
        </w:rPr>
        <w:t>reprezentowanym przez</w:t>
      </w:r>
      <w:r>
        <w:rPr>
          <w:rFonts w:ascii="Times New Roman" w:hAnsi="Times New Roman"/>
        </w:rPr>
        <w:t xml:space="preserve">: </w:t>
      </w:r>
      <w:r w:rsidRPr="00D556C7">
        <w:rPr>
          <w:rFonts w:ascii="Times New Roman" w:hAnsi="Times New Roman"/>
          <w:b/>
        </w:rPr>
        <w:t>Krzysztofa Mnicha- Koordynatora projektu</w:t>
      </w:r>
    </w:p>
    <w:p w:rsidR="004621D2" w:rsidRPr="0029265F" w:rsidRDefault="004621D2" w:rsidP="004621D2">
      <w:pPr>
        <w:shd w:val="clear" w:color="auto" w:fill="FFFFFF"/>
        <w:rPr>
          <w:rFonts w:ascii="Times New Roman" w:hAnsi="Times New Roman"/>
        </w:rPr>
      </w:pPr>
      <w:r w:rsidRPr="0029265F">
        <w:rPr>
          <w:rFonts w:ascii="Times New Roman" w:hAnsi="Times New Roman"/>
        </w:rPr>
        <w:t>a</w:t>
      </w:r>
      <w:r w:rsidRPr="0029265F">
        <w:rPr>
          <w:rFonts w:ascii="Times New Roman" w:hAnsi="Times New Roman"/>
          <w:sz w:val="24"/>
          <w:szCs w:val="24"/>
        </w:rPr>
        <w:br/>
      </w: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21D2" w:rsidRPr="0029265F" w:rsidRDefault="004621D2" w:rsidP="004621D2">
      <w:pPr>
        <w:shd w:val="clear" w:color="auto" w:fill="FFFFFF"/>
        <w:ind w:left="329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29265F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:rsidR="004621D2" w:rsidRPr="0029265F" w:rsidRDefault="004621D2" w:rsidP="004621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§1 </w:t>
      </w:r>
      <w:r w:rsidRPr="0029265F">
        <w:rPr>
          <w:rFonts w:ascii="Times New Roman" w:hAnsi="Times New Roman"/>
          <w:b/>
          <w:bCs/>
        </w:rPr>
        <w:br/>
        <w:t>Przedmiot Umowy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23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Przedmiotem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przyznanie przez Beneficjenta dotacji inwestycyjnej oraz wsparcia pomostowego.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pacing w:val="-11"/>
        </w:rPr>
      </w:pPr>
      <w:r w:rsidRPr="0029265F">
        <w:rPr>
          <w:rFonts w:ascii="Times New Roman" w:hAnsi="Times New Roman"/>
        </w:rPr>
        <w:lastRenderedPageBreak/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29265F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29265F">
        <w:rPr>
          <w:rFonts w:ascii="Times New Roman" w:hAnsi="Times New Roman"/>
        </w:rPr>
        <w:t xml:space="preserve">z </w:t>
      </w:r>
      <w:r w:rsidRPr="0029265F">
        <w:rPr>
          <w:rFonts w:ascii="Times New Roman" w:hAnsi="Times New Roman"/>
          <w:i/>
        </w:rPr>
        <w:t xml:space="preserve">Wnioskiem o udzielenie dotacji inwestycyjnej oraz wsparcia pomostowego – </w:t>
      </w:r>
      <w:r w:rsidRPr="0029265F">
        <w:rPr>
          <w:rFonts w:ascii="Times New Roman" w:hAnsi="Times New Roman"/>
        </w:rPr>
        <w:t>zwanym dalej</w:t>
      </w:r>
      <w:r w:rsidRPr="0029265F">
        <w:rPr>
          <w:rFonts w:ascii="Times New Roman" w:hAnsi="Times New Roman"/>
          <w:i/>
        </w:rPr>
        <w:t xml:space="preserve"> Wnioskiem</w:t>
      </w:r>
      <w:r w:rsidRPr="0029265F">
        <w:rPr>
          <w:rFonts w:ascii="Times New Roman" w:hAnsi="Times New Roman"/>
        </w:rPr>
        <w:t xml:space="preserve">, stanowiącym załącznik nr 2 do niniejszej </w:t>
      </w:r>
      <w:r w:rsidRPr="0029265F">
        <w:rPr>
          <w:rFonts w:ascii="Times New Roman" w:hAnsi="Times New Roman"/>
          <w:i/>
        </w:rPr>
        <w:t>Umowy.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24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Przedsiębiorca otrzymuje dotację inwestycyjną w formie zaliczki, na zasadach i warunkach określonych 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(Beneficjent pomocy) przyjmuje dotację inwestycyjną i zobowiązuje się do jej wykorzystania zgodnie z zadaniami określonymi w harmonogramie rzeczowo-finansowym, ogólnymi założeniami biznesplanu oraz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>nr</w:t>
      </w:r>
      <w:r w:rsidRPr="0029265F">
        <w:rPr>
          <w:rFonts w:ascii="Times New Roman" w:hAnsi="Times New Roman"/>
        </w:rPr>
        <w:t>………………………..</w:t>
      </w:r>
      <w:r w:rsidRPr="0029265F">
        <w:rPr>
          <w:rFonts w:ascii="Times New Roman" w:hAnsi="Times New Roman"/>
          <w:spacing w:val="-1"/>
        </w:rPr>
        <w:t xml:space="preserve">, stanowiącego załącznik nr 2 do niniejszej </w:t>
      </w:r>
      <w:r w:rsidRPr="0029265F">
        <w:rPr>
          <w:rFonts w:ascii="Times New Roman" w:hAnsi="Times New Roman"/>
          <w:i/>
          <w:spacing w:val="-1"/>
        </w:rPr>
        <w:t>Umowy</w:t>
      </w:r>
      <w:r w:rsidRPr="0029265F">
        <w:rPr>
          <w:rFonts w:ascii="Times New Roman" w:hAnsi="Times New Roman"/>
          <w:spacing w:val="-1"/>
        </w:rPr>
        <w:t>,</w:t>
      </w:r>
      <w:r w:rsidRPr="0029265F">
        <w:rPr>
          <w:rFonts w:ascii="Times New Roman" w:hAnsi="Times New Roman"/>
        </w:rPr>
        <w:t xml:space="preserve"> w zakresie zaakceptowanym przez Beneficjenta.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zobowiązuje się do wniesienia wkładu własnego</w:t>
      </w:r>
      <w:r w:rsidRPr="0029265F">
        <w:rPr>
          <w:rStyle w:val="Odwoanieprzypisudolnego"/>
          <w:rFonts w:ascii="Times New Roman" w:hAnsi="Times New Roman"/>
        </w:rPr>
        <w:footnoteReference w:id="3"/>
      </w:r>
      <w:r w:rsidRPr="0029265F">
        <w:rPr>
          <w:rFonts w:ascii="Times New Roman" w:hAnsi="Times New Roman"/>
        </w:rPr>
        <w:t xml:space="preserve"> w wysokości…., stanowiącej  …..% przyznanej dotacji inwestycyjnej. 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ponosi wyłączną odpowiedzialność za szkody wyrządzone wobec osób trzecich w zw</w:t>
      </w:r>
      <w:r w:rsidRPr="0029265F">
        <w:rPr>
          <w:rFonts w:ascii="Times New Roman" w:hAnsi="Times New Roman"/>
          <w:bCs/>
        </w:rPr>
        <w:t>i</w:t>
      </w:r>
      <w:r w:rsidRPr="0029265F">
        <w:rPr>
          <w:rFonts w:ascii="Times New Roman" w:hAnsi="Times New Roman"/>
        </w:rPr>
        <w:t>ązku z realizowaną inwestycją.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polega na udzieleniu wsparcia finansowego (wsparcie pomostowe finansowe), połączonego ze specjalistycznym wsparciem towarzyszącym</w:t>
      </w:r>
      <w:r w:rsidRPr="0029265F">
        <w:rPr>
          <w:rStyle w:val="Odwoanieprzypisudolnego"/>
          <w:rFonts w:ascii="Times New Roman" w:hAnsi="Times New Roman"/>
        </w:rPr>
        <w:footnoteReference w:id="4"/>
      </w:r>
      <w:r w:rsidRPr="0029265F">
        <w:rPr>
          <w:rFonts w:ascii="Times New Roman" w:hAnsi="Times New Roman"/>
        </w:rPr>
        <w:t xml:space="preserve"> m.in. w zakresie efektywnego wykorzystania dotacji służącego wsparciu Przedsiębiorcy w dążeniu do uzyskania oraz utrzymania płynności finansowej, w pierwszym okresie działalności (specjalistyczne wsparcie towarzyszące).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otrzymuje wsparcie pomostowe na zasadach i warunkach określonych </w:t>
      </w:r>
      <w:r w:rsidRPr="0029265F">
        <w:rPr>
          <w:rFonts w:ascii="Times New Roman" w:hAnsi="Times New Roman"/>
        </w:rPr>
        <w:br/>
        <w:t xml:space="preserve">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4621D2" w:rsidRPr="00A80B1C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Dotacja inwestycyjna oraz wsparcie pomostowe (finansowe oraz specjalistyczne wsparcie towarzyszące</w:t>
      </w:r>
      <w:r w:rsidRPr="0029265F">
        <w:rPr>
          <w:rStyle w:val="Odwoanieprzypisudolnego"/>
          <w:rFonts w:ascii="Times New Roman" w:hAnsi="Times New Roman"/>
        </w:rPr>
        <w:footnoteReference w:id="5"/>
      </w:r>
      <w:r w:rsidRPr="0029265F">
        <w:rPr>
          <w:rFonts w:ascii="Times New Roman" w:hAnsi="Times New Roman"/>
        </w:rPr>
        <w:t xml:space="preserve">) stanowią pomoc publiczną udzielaną na zasadzie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 rozporządzeniem Ministra Infrastruktury i Rozwoju w sprawie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9" w:hanging="426"/>
        <w:jc w:val="both"/>
        <w:rPr>
          <w:rFonts w:ascii="Times New Roman" w:hAnsi="Times New Roman"/>
          <w:spacing w:val="-13"/>
        </w:rPr>
      </w:pPr>
      <w:r>
        <w:rPr>
          <w:rFonts w:ascii="Times New Roman" w:hAnsi="Times New Roman"/>
        </w:rPr>
        <w:t>Dotacja inwestycyjna oraz finansowe wsparcie pomostowe są</w:t>
      </w:r>
      <w:r w:rsidRPr="005802F6">
        <w:rPr>
          <w:rFonts w:ascii="Times New Roman" w:hAnsi="Times New Roman"/>
        </w:rPr>
        <w:t xml:space="preserve"> udzielan</w:t>
      </w:r>
      <w:r>
        <w:rPr>
          <w:rFonts w:ascii="Times New Roman" w:hAnsi="Times New Roman"/>
        </w:rPr>
        <w:t>e</w:t>
      </w:r>
      <w:r w:rsidRPr="005802F6">
        <w:rPr>
          <w:rFonts w:ascii="Times New Roman" w:hAnsi="Times New Roman"/>
        </w:rPr>
        <w:t xml:space="preserve"> uczestnikowi projektu w kwocie netto bez względu na jego status podatnika VAT</w:t>
      </w:r>
      <w:r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Całkowita kwota pomocy na świadczenie specjalistycznego wsparcia towarzyszącego</w:t>
      </w:r>
      <w:r w:rsidRPr="0029265F">
        <w:rPr>
          <w:rStyle w:val="Odwoanieprzypisudolnego"/>
          <w:rFonts w:ascii="Times New Roman" w:hAnsi="Times New Roman"/>
        </w:rPr>
        <w:footnoteReference w:id="6"/>
      </w:r>
      <w:r w:rsidRPr="0029265F">
        <w:rPr>
          <w:rFonts w:ascii="Times New Roman" w:hAnsi="Times New Roman"/>
        </w:rPr>
        <w:t>) wynosi ………</w:t>
      </w:r>
      <w:r w:rsidRPr="0029265F">
        <w:rPr>
          <w:rFonts w:ascii="Times New Roman" w:hAnsi="Times New Roman"/>
          <w:i/>
        </w:rPr>
        <w:t>………….</w:t>
      </w:r>
      <w:r w:rsidRPr="0029265F">
        <w:rPr>
          <w:rFonts w:ascii="Times New Roman" w:hAnsi="Times New Roman"/>
        </w:rPr>
        <w:t>PLN (słownie:…………………...………………………...PLN)</w:t>
      </w:r>
      <w:r w:rsidRPr="0029265F">
        <w:rPr>
          <w:rStyle w:val="Odwoanieprzypisudolnego"/>
          <w:rFonts w:ascii="Times New Roman" w:hAnsi="Times New Roman"/>
        </w:rPr>
        <w:footnoteReference w:id="7"/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 niedotrzymania warunków dotyczących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Beneficjent w dniu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wydaje Przedsiębiorcy zaświadczenie o udzielonej pomocy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ze wzorem określonym w rozporządzeniu Rady Ministrów z dnia 20 marca 2007 r. </w:t>
      </w:r>
      <w:r w:rsidRPr="0029265F">
        <w:rPr>
          <w:rFonts w:ascii="Times New Roman" w:hAnsi="Times New Roman"/>
          <w:i/>
        </w:rPr>
        <w:t xml:space="preserve">w sprawie zaświadczeń o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i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w rolnictwie lub rybołówstwie</w:t>
      </w:r>
      <w:r w:rsidRPr="0029265F">
        <w:rPr>
          <w:rFonts w:ascii="Times New Roman" w:hAnsi="Times New Roman"/>
        </w:rPr>
        <w:t xml:space="preserve">. </w:t>
      </w:r>
    </w:p>
    <w:p w:rsidR="004621D2" w:rsidRPr="0029265F" w:rsidRDefault="004621D2" w:rsidP="004621D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zobowiązany jest przechowywać dokumentację związaną z otrzymaną pomocą przez okres 10 lat, licząc od dnia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shd w:val="clear" w:color="auto" w:fill="FFFFFF"/>
        <w:tabs>
          <w:tab w:val="left" w:pos="284"/>
        </w:tabs>
        <w:ind w:left="426" w:hanging="426"/>
        <w:rPr>
          <w:rFonts w:ascii="Times New Roman" w:hAnsi="Times New Roman"/>
          <w:b/>
          <w:bCs/>
        </w:rPr>
      </w:pPr>
    </w:p>
    <w:p w:rsidR="004621D2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 2 </w:t>
      </w:r>
      <w:r w:rsidRPr="0029265F">
        <w:rPr>
          <w:rFonts w:ascii="Times New Roman" w:hAnsi="Times New Roman"/>
          <w:b/>
          <w:bCs/>
        </w:rPr>
        <w:br/>
        <w:t>Finansowanie dotacji inwestycyjnej i płatno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</w:t>
      </w:r>
    </w:p>
    <w:p w:rsidR="004621D2" w:rsidRPr="0029265F" w:rsidRDefault="004621D2" w:rsidP="004621D2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8362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lastRenderedPageBreak/>
        <w:t>Całkowite wydatki inwestycyjne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8"/>
      </w:r>
      <w:r w:rsidRPr="0029265F">
        <w:rPr>
          <w:rFonts w:ascii="Times New Roman" w:hAnsi="Times New Roman"/>
          <w:spacing w:val="-1"/>
        </w:rPr>
        <w:t xml:space="preserve"> wynoszą </w:t>
      </w:r>
      <w:r w:rsidRPr="0029265F">
        <w:rPr>
          <w:rFonts w:ascii="Times New Roman" w:hAnsi="Times New Roman"/>
        </w:rPr>
        <w:t xml:space="preserve">………………………………….……………. </w:t>
      </w:r>
      <w:r w:rsidRPr="0029265F">
        <w:rPr>
          <w:rFonts w:ascii="Times New Roman" w:hAnsi="Times New Roman"/>
          <w:spacing w:val="-4"/>
        </w:rPr>
        <w:t>PLN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 xml:space="preserve">(słownie: </w:t>
      </w:r>
      <w:r w:rsidRPr="0029265F">
        <w:rPr>
          <w:rFonts w:ascii="Times New Roman" w:hAnsi="Times New Roman"/>
        </w:rPr>
        <w:t>…………………………………………………………………………………………</w:t>
      </w:r>
      <w:r w:rsidRPr="0029265F">
        <w:rPr>
          <w:rFonts w:ascii="Times New Roman" w:hAnsi="Times New Roman"/>
          <w:spacing w:val="-4"/>
        </w:rPr>
        <w:t>…).</w:t>
      </w:r>
    </w:p>
    <w:p w:rsidR="004621D2" w:rsidRPr="0029265F" w:rsidRDefault="004621D2" w:rsidP="004621D2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Całkowita kwota dotacji inwestycyjnej wynosi …………….……………………………… PLN (słownie: ………………………………………………………………. ………………………….). </w:t>
      </w:r>
    </w:p>
    <w:p w:rsidR="004621D2" w:rsidRPr="0029265F" w:rsidRDefault="004621D2" w:rsidP="004621D2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zobowiązuje się do wniesienia i udokumentowania wkładu własnego</w:t>
      </w:r>
      <w:r w:rsidRPr="0029265F">
        <w:rPr>
          <w:rStyle w:val="Odwoanieprzypisudolnego"/>
          <w:rFonts w:ascii="Times New Roman" w:hAnsi="Times New Roman"/>
        </w:rPr>
        <w:footnoteReference w:id="9"/>
      </w:r>
      <w:r w:rsidRPr="0029265F">
        <w:rPr>
          <w:rFonts w:ascii="Times New Roman" w:hAnsi="Times New Roman"/>
        </w:rPr>
        <w:t xml:space="preserve">w wysokości …………….…… PLN (słownie …………………….. PLN), co stanowi ………% przyznanych środków finansowych, o których mowa w ust. 2. </w:t>
      </w:r>
    </w:p>
    <w:p w:rsidR="004621D2" w:rsidRPr="0029265F" w:rsidRDefault="004621D2" w:rsidP="004621D2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kwotę dotacji inwestycyjnej, o której mowa w ust. 2, pod warunkiem wcześniejszego złożenia przez Przedsiębiorcę zabezpieczenia</w:t>
      </w:r>
      <w:r w:rsidRPr="0029265F">
        <w:rPr>
          <w:rFonts w:ascii="Times New Roman" w:eastAsia="+mn-ea" w:hAnsi="Times New Roman"/>
        </w:rPr>
        <w:t xml:space="preserve"> wykonania </w:t>
      </w:r>
      <w:r w:rsidRPr="0029265F">
        <w:rPr>
          <w:rFonts w:ascii="Times New Roman" w:eastAsia="+mn-ea" w:hAnsi="Times New Roman"/>
          <w:i/>
        </w:rPr>
        <w:t>Umowy</w:t>
      </w:r>
      <w:r w:rsidRPr="0029265F">
        <w:rPr>
          <w:rFonts w:ascii="Times New Roman" w:eastAsia="+mn-ea" w:hAnsi="Times New Roman"/>
        </w:rPr>
        <w:t>, o którym mowa w § 13 ust.1.</w:t>
      </w:r>
      <w:r w:rsidRPr="0029265F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:rsidR="004621D2" w:rsidRPr="0029265F" w:rsidRDefault="004621D2" w:rsidP="004621D2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Płatności będą dokonywane na rachunek bankowy Przedsiębiorcy nr…………………., prowadzony </w:t>
      </w:r>
      <w:r w:rsidRPr="0029265F">
        <w:rPr>
          <w:rFonts w:ascii="Times New Roman" w:hAnsi="Times New Roman"/>
        </w:rPr>
        <w:br/>
        <w:t>w</w:t>
      </w:r>
      <w:r w:rsidRPr="0029265F">
        <w:rPr>
          <w:rFonts w:ascii="Times New Roman" w:hAnsi="Times New Roman"/>
          <w:spacing w:val="-1"/>
        </w:rPr>
        <w:t xml:space="preserve"> banku</w:t>
      </w:r>
      <w:r w:rsidRPr="0029265F">
        <w:rPr>
          <w:rFonts w:ascii="Times New Roman" w:hAnsi="Times New Roman"/>
        </w:rPr>
        <w:t>………………. .</w:t>
      </w:r>
    </w:p>
    <w:p w:rsidR="004621D2" w:rsidRPr="0029265F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 3 </w:t>
      </w:r>
      <w:r w:rsidRPr="0029265F">
        <w:rPr>
          <w:rFonts w:ascii="Times New Roman" w:hAnsi="Times New Roman"/>
          <w:b/>
          <w:bCs/>
        </w:rPr>
        <w:br/>
        <w:t>Okres wydatkowania dotacji inwestycyjnej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shd w:val="clear" w:color="auto" w:fill="FFFFFF"/>
        <w:tabs>
          <w:tab w:val="left" w:pos="426"/>
        </w:tabs>
        <w:spacing w:after="0"/>
        <w:ind w:left="426" w:hanging="426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  <w:t>Okres realizacji inwestycji objętej dotacją inwestycyjną ustala się następująco:</w:t>
      </w:r>
    </w:p>
    <w:p w:rsidR="004621D2" w:rsidRPr="0029265F" w:rsidRDefault="004621D2" w:rsidP="004621D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rPr>
          <w:rFonts w:ascii="Times New Roman" w:hAnsi="Times New Roman"/>
          <w:spacing w:val="-20"/>
        </w:rPr>
      </w:pPr>
      <w:r w:rsidRPr="0029265F">
        <w:rPr>
          <w:rFonts w:ascii="Times New Roman" w:hAnsi="Times New Roman"/>
          <w:spacing w:val="-1"/>
        </w:rPr>
        <w:t>rozpoczęcie prowadzenia działalności gospodarczej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0"/>
      </w:r>
      <w:r w:rsidRPr="0029265F">
        <w:rPr>
          <w:rFonts w:ascii="Times New Roman" w:hAnsi="Times New Roman"/>
        </w:rPr>
        <w:t>…………………………...……..</w:t>
      </w:r>
      <w:r w:rsidRPr="0029265F">
        <w:rPr>
          <w:rFonts w:ascii="Times New Roman" w:hAnsi="Times New Roman"/>
          <w:spacing w:val="-11"/>
        </w:rPr>
        <w:t>r.</w:t>
      </w:r>
    </w:p>
    <w:p w:rsidR="004621D2" w:rsidRPr="0029265F" w:rsidRDefault="004621D2" w:rsidP="004621D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rPr>
          <w:rFonts w:ascii="Times New Roman" w:hAnsi="Times New Roman"/>
          <w:spacing w:val="-9"/>
        </w:rPr>
      </w:pPr>
      <w:r w:rsidRPr="0029265F">
        <w:rPr>
          <w:rFonts w:ascii="Times New Roman" w:hAnsi="Times New Roman"/>
          <w:spacing w:val="-1"/>
        </w:rPr>
        <w:t>zakończenie rzeczowo-finansowe realizacji inwestycji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1"/>
      </w:r>
      <w:r w:rsidRPr="0029265F">
        <w:rPr>
          <w:rFonts w:ascii="Times New Roman" w:hAnsi="Times New Roman"/>
        </w:rPr>
        <w:tab/>
        <w:t>………………………...</w:t>
      </w:r>
      <w:r w:rsidRPr="0029265F">
        <w:rPr>
          <w:rFonts w:ascii="Times New Roman" w:hAnsi="Times New Roman"/>
          <w:spacing w:val="-9"/>
        </w:rPr>
        <w:t>r.</w:t>
      </w:r>
    </w:p>
    <w:p w:rsidR="004621D2" w:rsidRPr="0029265F" w:rsidRDefault="004621D2" w:rsidP="004621D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:rsidR="004621D2" w:rsidRPr="0029265F" w:rsidRDefault="004621D2" w:rsidP="004621D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 tym zakresie ma wejść w życie.</w:t>
      </w:r>
    </w:p>
    <w:p w:rsidR="004621D2" w:rsidRPr="0029265F" w:rsidRDefault="004621D2" w:rsidP="004621D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right="23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57" w:right="23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4</w:t>
      </w:r>
    </w:p>
    <w:p w:rsidR="004621D2" w:rsidRDefault="004621D2" w:rsidP="004621D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dotyczące przyznania dotacji inwestycyjnej</w:t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będący stroną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zobowiązany do:</w:t>
      </w:r>
    </w:p>
    <w:p w:rsidR="004621D2" w:rsidRPr="0029265F" w:rsidRDefault="004621D2" w:rsidP="004621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wniesienia wkładu własnego</w:t>
      </w:r>
      <w:r w:rsidRPr="0029265F">
        <w:rPr>
          <w:rStyle w:val="Odwoanieprzypisudolnego"/>
          <w:rFonts w:ascii="Times New Roman" w:hAnsi="Times New Roman"/>
        </w:rPr>
        <w:footnoteReference w:id="12"/>
      </w:r>
      <w:r w:rsidRPr="0029265F">
        <w:rPr>
          <w:rFonts w:ascii="Times New Roman" w:hAnsi="Times New Roman"/>
        </w:rPr>
        <w:t>, o którym mowa §1 ust. 5;</w:t>
      </w:r>
    </w:p>
    <w:p w:rsidR="004621D2" w:rsidRPr="0029265F" w:rsidRDefault="004621D2" w:rsidP="004621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29265F">
        <w:rPr>
          <w:rFonts w:ascii="Times New Roman" w:hAnsi="Times New Roman"/>
          <w:i/>
        </w:rPr>
        <w:t xml:space="preserve">Wniosku o udzielenie dotacji inwestycyjnej oraz wsparcia pomostowego </w:t>
      </w:r>
      <w:r w:rsidRPr="0029265F">
        <w:rPr>
          <w:rFonts w:ascii="Times New Roman" w:hAnsi="Times New Roman"/>
        </w:rPr>
        <w:t xml:space="preserve">(stanowiącego  załącznik nr 2 do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);</w:t>
      </w:r>
    </w:p>
    <w:p w:rsidR="004621D2" w:rsidRPr="0029265F" w:rsidRDefault="004621D2" w:rsidP="004621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korzystania ze środków dotacji inwestycyjnej w sposób gwarantujący osiągnięcie założonych celów </w:t>
      </w:r>
      <w:r w:rsidRPr="0029265F">
        <w:rPr>
          <w:rFonts w:ascii="Times New Roman" w:hAnsi="Times New Roman"/>
        </w:rPr>
        <w:br/>
        <w:t>i realizację zaplanowanych zadań;</w:t>
      </w:r>
    </w:p>
    <w:p w:rsidR="004621D2" w:rsidRPr="0029265F" w:rsidRDefault="004621D2" w:rsidP="004621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poddania się kontroli w zakresie prawidłowości korzystania ze środków dotacji inwestycyjnej;</w:t>
      </w:r>
    </w:p>
    <w:p w:rsidR="004621D2" w:rsidRPr="0029265F" w:rsidRDefault="004621D2" w:rsidP="004621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zwrotu udzielonej dotacji inwestycyjnej w przypadku jej wykorzystania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;</w:t>
      </w:r>
    </w:p>
    <w:p w:rsidR="004621D2" w:rsidRPr="0029265F" w:rsidRDefault="004621D2" w:rsidP="004621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>prowadzenia działalności gospodarczej przez co najmniej 12 miesięcy od dnia rozpoczęcia działalności gospodarczej (zgodnie z wpisem do Centralnej Ewidencji i Informacji o Działalności Gospodarczej lub Krajowym Rejestrze Sądowym)</w:t>
      </w:r>
      <w:r w:rsidRPr="0029265F">
        <w:rPr>
          <w:rStyle w:val="Odwoanieprzypisudolnego"/>
          <w:rFonts w:ascii="Times New Roman" w:hAnsi="Times New Roman"/>
        </w:rPr>
        <w:footnoteReference w:id="13"/>
      </w:r>
      <w:r w:rsidRPr="0029265F">
        <w:rPr>
          <w:rFonts w:ascii="Times New Roman" w:hAnsi="Times New Roman"/>
          <w:i/>
        </w:rPr>
        <w:t>.</w:t>
      </w:r>
    </w:p>
    <w:p w:rsidR="004621D2" w:rsidRPr="0029265F" w:rsidRDefault="004621D2" w:rsidP="004621D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29265F">
        <w:rPr>
          <w:rFonts w:ascii="Times New Roman" w:hAnsi="Times New Roman"/>
        </w:rPr>
        <w:t xml:space="preserve">Przedsiębiorca zobowiązuje się realizować inwestycję </w:t>
      </w:r>
      <w:r w:rsidRPr="0029265F">
        <w:rPr>
          <w:rFonts w:ascii="Times New Roman" w:hAnsi="Times New Roman"/>
          <w:spacing w:val="-2"/>
        </w:rPr>
        <w:t>z najwyższym stopniem staranności, w sposób</w:t>
      </w:r>
      <w:r w:rsidRPr="0029265F">
        <w:rPr>
          <w:rFonts w:ascii="Times New Roman" w:hAnsi="Times New Roman"/>
        </w:rPr>
        <w:t xml:space="preserve"> zapewniający uzyskanie jak najlepszych wyników i z dbałością wymaganą przez najlepszą praktykę </w:t>
      </w:r>
      <w:r w:rsidRPr="0029265F">
        <w:rPr>
          <w:rFonts w:ascii="Times New Roman" w:hAnsi="Times New Roman"/>
        </w:rPr>
        <w:br/>
        <w:t xml:space="preserve">w danej dziedzinie oraz zgodnie z niniejszą </w:t>
      </w:r>
      <w:r w:rsidRPr="0029265F">
        <w:rPr>
          <w:rFonts w:ascii="Times New Roman" w:hAnsi="Times New Roman"/>
          <w:i/>
        </w:rPr>
        <w:t>Umową.</w:t>
      </w:r>
    </w:p>
    <w:p w:rsidR="004621D2" w:rsidRPr="0029265F" w:rsidRDefault="004621D2" w:rsidP="004621D2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Dotacja inwestycyjna może zostać przeznaczona wyłącznie na pokrycie wydatków związanych z:</w:t>
      </w:r>
    </w:p>
    <w:p w:rsidR="004621D2" w:rsidRPr="0029265F" w:rsidRDefault="004621D2" w:rsidP="004621D2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trwałych;</w:t>
      </w:r>
    </w:p>
    <w:p w:rsidR="004621D2" w:rsidRPr="0029265F" w:rsidRDefault="004621D2" w:rsidP="004621D2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oraz pozyskaniem wartości niematerialnych i prawnych;</w:t>
      </w:r>
    </w:p>
    <w:p w:rsidR="004621D2" w:rsidRPr="0029265F" w:rsidRDefault="004621D2" w:rsidP="004621D2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obrotowych;</w:t>
      </w:r>
    </w:p>
    <w:p w:rsidR="004621D2" w:rsidRPr="0029265F" w:rsidRDefault="004621D2" w:rsidP="004621D2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kosztami prac remontowych i budowlanych.</w:t>
      </w:r>
    </w:p>
    <w:p w:rsidR="004621D2" w:rsidRPr="0029265F" w:rsidRDefault="004621D2" w:rsidP="004621D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zobowiązuje się do rozliczenia otrzymanych środków w terminie nie dłuższym niż 30 dni kalendarzowych od dnia, w którym nastąpiło zakończenie rzeczowo-finansowe realizacji inwestycji, </w:t>
      </w:r>
      <w:r w:rsidRPr="0029265F">
        <w:rPr>
          <w:rFonts w:ascii="Times New Roman" w:hAnsi="Times New Roman"/>
        </w:rPr>
        <w:br/>
        <w:t xml:space="preserve">o którym mowa w § 3 ust. 1 pkt 2. Rozliczenie środków następuje poprzez złożenie sprawozdania wraz </w:t>
      </w:r>
      <w:r w:rsidRPr="0029265F">
        <w:rPr>
          <w:rFonts w:ascii="Times New Roman" w:hAnsi="Times New Roman"/>
        </w:rPr>
        <w:br/>
        <w:t xml:space="preserve">z oświadczeniem o dokonaniu zakupów towarów lub usług zgodnie z biznesplanem (z zastrzeżeniem </w:t>
      </w:r>
      <w:r w:rsidRPr="0029265F">
        <w:rPr>
          <w:rFonts w:ascii="Times New Roman" w:hAnsi="Times New Roman"/>
        </w:rPr>
        <w:br/>
        <w:t>ust. 6), oraz przedstawienie szczegółowego zestawienia towarów lub usług, których zakup został dokonany z bezzwrotnych środków na rozpoczęcie działalności gospodarczej  wraz ze wskazaniem ich parametrów technicznych lub jakościowych</w:t>
      </w:r>
      <w:r>
        <w:rPr>
          <w:rFonts w:ascii="Times New Roman" w:hAnsi="Times New Roman"/>
        </w:rPr>
        <w:t>, a także kserokopii dokumentów finansowych (faktur/rachunków potwierdzających zakup towarów lub usług oraz potwierdzenie płatności ( np. wyciąg bankowy/potwierdzenie przelewu)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może wystąpić do Beneficjenta z pisemnym wnioskiem o zmianę biznesplanu, </w:t>
      </w:r>
      <w:r w:rsidRPr="0029265F">
        <w:rPr>
          <w:rFonts w:ascii="Times New Roman" w:hAnsi="Times New Roman"/>
        </w:rPr>
        <w:br/>
        <w:t xml:space="preserve">w szczególności w zakresie zestawienia towarów lub usług przewidywanych do zakupienia, </w:t>
      </w:r>
      <w:r w:rsidRPr="0029265F">
        <w:rPr>
          <w:rFonts w:ascii="Times New Roman" w:hAnsi="Times New Roman"/>
        </w:rPr>
        <w:br/>
        <w:t>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4621D2" w:rsidRPr="0029265F" w:rsidRDefault="004621D2" w:rsidP="004621D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Wydatkowanie dotacji musi być realizowane przez Przedsiębiorcę zgodnie z art. 13 ust.1 ustawy z dnia 02 lipca 2004 roku </w:t>
      </w:r>
      <w:r w:rsidRPr="0029265F">
        <w:rPr>
          <w:rFonts w:ascii="Times New Roman" w:hAnsi="Times New Roman"/>
          <w:i/>
        </w:rPr>
        <w:t>o swobodzie działalności gospodarczej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Warunkiem wypłaty  dotacji inwestycyjnej  jest:</w:t>
      </w:r>
    </w:p>
    <w:p w:rsidR="004621D2" w:rsidRPr="0029265F" w:rsidRDefault="004621D2" w:rsidP="004621D2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uczestniczenie i ukończenie przez Przedsiębiorcę indywidualnego doradztwa w zakresie przygotowania biznesplanu realizowanego przez Beneficjenta w ramach projektu, lub złożenie zaświadczenia albo innego dokumentu potwierdzającego posiadanie odpowiedniej wiedzy </w:t>
      </w:r>
      <w:r w:rsidRPr="0029265F">
        <w:rPr>
          <w:rFonts w:ascii="Times New Roman" w:hAnsi="Times New Roman"/>
        </w:rPr>
        <w:br/>
        <w:t>i umiejętności w zakresie prowadzenia działalności gospodarczej,</w:t>
      </w:r>
    </w:p>
    <w:p w:rsidR="004621D2" w:rsidRPr="0029265F" w:rsidRDefault="004621D2" w:rsidP="004621D2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wniesienie przez Przedsiębiorcę zabezpieczenia, o którym mowa w § 2 ust. 4,</w:t>
      </w:r>
    </w:p>
    <w:p w:rsidR="004621D2" w:rsidRPr="0029265F" w:rsidRDefault="004621D2" w:rsidP="004621D2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udokumentowanie wniesienia wkładu własnego</w:t>
      </w:r>
      <w:r w:rsidRPr="0029265F">
        <w:rPr>
          <w:rStyle w:val="Odwoanieprzypisudolnego"/>
          <w:rFonts w:ascii="Times New Roman" w:hAnsi="Times New Roman"/>
        </w:rPr>
        <w:footnoteReference w:id="14"/>
      </w:r>
      <w:r w:rsidRPr="0029265F">
        <w:rPr>
          <w:rFonts w:ascii="Times New Roman" w:hAnsi="Times New Roman"/>
        </w:rPr>
        <w:t>, o którym mowa w § 1 ust. 5 oraz § 2 ust. 3.</w:t>
      </w:r>
    </w:p>
    <w:p w:rsidR="004621D2" w:rsidRPr="0029265F" w:rsidRDefault="004621D2" w:rsidP="004621D2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4621D2" w:rsidRPr="0029265F" w:rsidRDefault="004621D2" w:rsidP="004621D2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 pkt. 1, </w:t>
      </w:r>
    </w:p>
    <w:p w:rsidR="004621D2" w:rsidRPr="0029265F" w:rsidRDefault="004621D2" w:rsidP="004621D2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dotacji inwestycyjnej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, przepisami prawa oraz zasadami obowiązującymi w ramach Regionalnego Programu Operacyjnego Województwa Podlaskiego. </w:t>
      </w:r>
    </w:p>
    <w:p w:rsidR="004621D2" w:rsidRPr="0029265F" w:rsidRDefault="004621D2" w:rsidP="004621D2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4621D2" w:rsidRPr="0029265F" w:rsidRDefault="004621D2" w:rsidP="004621D2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29265F">
        <w:rPr>
          <w:rFonts w:ascii="Times New Roman" w:hAnsi="Times New Roman"/>
        </w:rPr>
        <w:br/>
        <w:t>dla osób zamierzających rozpocząć prowadzenie działalności gospodarczej;</w:t>
      </w:r>
    </w:p>
    <w:p w:rsidR="004621D2" w:rsidRPr="0029265F" w:rsidRDefault="004621D2" w:rsidP="004621D2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 xml:space="preserve">naruszenia innych istotnych warunków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,</w:t>
      </w:r>
    </w:p>
    <w:p w:rsidR="004621D2" w:rsidRPr="0029265F" w:rsidRDefault="004621D2" w:rsidP="004621D2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:rsidR="004621D2" w:rsidRPr="0029265F" w:rsidRDefault="004621D2" w:rsidP="004621D2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29265F">
        <w:rPr>
          <w:rFonts w:ascii="Times New Roman" w:hAnsi="Times New Roman"/>
        </w:rPr>
        <w:t>Beneficjenta, Przedsiębiorcy nie przysługuje prawo domagania się odsetek za opóźnioną płatność.</w:t>
      </w:r>
    </w:p>
    <w:p w:rsidR="004621D2" w:rsidRPr="0029265F" w:rsidRDefault="004621D2" w:rsidP="004621D2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29265F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:rsidR="004621D2" w:rsidRPr="0029265F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621D2" w:rsidRDefault="004621D2" w:rsidP="004621D2">
      <w:pPr>
        <w:shd w:val="clear" w:color="auto" w:fill="FFFFFF"/>
        <w:spacing w:after="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 5 </w:t>
      </w:r>
      <w:r w:rsidRPr="0029265F">
        <w:rPr>
          <w:rFonts w:ascii="Times New Roman" w:hAnsi="Times New Roman"/>
          <w:b/>
          <w:bCs/>
        </w:rPr>
        <w:br/>
        <w:t>Okres udzielania wsparcia pomostowego finansowego</w:t>
      </w:r>
    </w:p>
    <w:p w:rsidR="004621D2" w:rsidRPr="0029265F" w:rsidRDefault="004621D2" w:rsidP="004621D2">
      <w:pPr>
        <w:shd w:val="clear" w:color="auto" w:fill="FFFFFF"/>
        <w:spacing w:after="0"/>
        <w:ind w:left="187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udzielane jest na okres 12 miesięcy od dnia rozpoczęcia prowadzenia działalności gospodarczej</w:t>
      </w:r>
      <w:r w:rsidRPr="0029265F">
        <w:rPr>
          <w:rStyle w:val="Odwoanieprzypisudolnego"/>
          <w:rFonts w:ascii="Times New Roman" w:hAnsi="Times New Roman"/>
        </w:rPr>
        <w:footnoteReference w:id="15"/>
      </w:r>
      <w:r w:rsidRPr="0029265F">
        <w:rPr>
          <w:rFonts w:ascii="Times New Roman" w:hAnsi="Times New Roman"/>
        </w:rPr>
        <w:t xml:space="preserve">, tj. od dnia ………………… do dnia ……………………… . </w:t>
      </w:r>
    </w:p>
    <w:p w:rsidR="004621D2" w:rsidRPr="0029265F" w:rsidRDefault="004621D2" w:rsidP="004621D2">
      <w:pPr>
        <w:shd w:val="clear" w:color="auto" w:fill="FFFFFF"/>
        <w:tabs>
          <w:tab w:val="left" w:pos="426"/>
        </w:tabs>
        <w:ind w:left="426" w:hanging="426"/>
        <w:jc w:val="center"/>
        <w:rPr>
          <w:rFonts w:ascii="Times New Roman" w:hAnsi="Times New Roman"/>
          <w:b/>
          <w:bCs/>
        </w:rPr>
      </w:pPr>
    </w:p>
    <w:p w:rsidR="004621D2" w:rsidRDefault="004621D2" w:rsidP="004621D2">
      <w:pPr>
        <w:shd w:val="clear" w:color="auto" w:fill="FFFFFF"/>
        <w:spacing w:after="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 6 </w:t>
      </w:r>
      <w:r w:rsidRPr="0029265F">
        <w:rPr>
          <w:rFonts w:ascii="Times New Roman" w:hAnsi="Times New Roman"/>
          <w:b/>
          <w:bCs/>
        </w:rPr>
        <w:br/>
        <w:t>Finansowanie wsparcia pomostowego finansowego</w:t>
      </w:r>
    </w:p>
    <w:p w:rsidR="004621D2" w:rsidRPr="0029265F" w:rsidRDefault="004621D2" w:rsidP="004621D2">
      <w:pPr>
        <w:shd w:val="clear" w:color="auto" w:fill="FFFFFF"/>
        <w:spacing w:after="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 </w:t>
      </w:r>
    </w:p>
    <w:p w:rsidR="004621D2" w:rsidRPr="0029265F" w:rsidRDefault="004621D2" w:rsidP="004621D2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pomocy na finansowe wsparcie pomostowe wynosi:</w:t>
      </w:r>
    </w:p>
    <w:p w:rsidR="004621D2" w:rsidRPr="0029265F" w:rsidRDefault="004621D2" w:rsidP="004621D2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przez okres pierwszych 6 miesięcy: </w:t>
      </w:r>
      <w:r w:rsidRPr="000F2C99">
        <w:rPr>
          <w:rFonts w:ascii="Times New Roman" w:hAnsi="Times New Roman"/>
        </w:rPr>
        <w:t>………. PLN</w:t>
      </w:r>
      <w:r>
        <w:rPr>
          <w:rFonts w:ascii="Times New Roman" w:hAnsi="Times New Roman"/>
        </w:rPr>
        <w:t xml:space="preserve"> (słownie:   ………………………… </w:t>
      </w:r>
      <w:r w:rsidRPr="0029265F">
        <w:rPr>
          <w:rFonts w:ascii="Times New Roman" w:hAnsi="Times New Roman"/>
        </w:rPr>
        <w:t>PLN);</w:t>
      </w:r>
    </w:p>
    <w:p w:rsidR="004621D2" w:rsidRPr="0029265F" w:rsidRDefault="004621D2" w:rsidP="004621D2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</w:t>
      </w:r>
      <w:r>
        <w:rPr>
          <w:rFonts w:ascii="Times New Roman" w:hAnsi="Times New Roman"/>
        </w:rPr>
        <w:t xml:space="preserve">res kolejnych 6 miesięcy: ………… </w:t>
      </w:r>
      <w:r w:rsidRPr="000F2C99">
        <w:rPr>
          <w:rFonts w:ascii="Times New Roman" w:hAnsi="Times New Roman"/>
        </w:rPr>
        <w:t>PLN</w:t>
      </w:r>
      <w:r w:rsidRPr="0029265F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 xml:space="preserve">  .……………………….. </w:t>
      </w:r>
      <w:r w:rsidRPr="0029265F">
        <w:rPr>
          <w:rFonts w:ascii="Times New Roman" w:hAnsi="Times New Roman"/>
        </w:rPr>
        <w:t>PLN).</w:t>
      </w:r>
    </w:p>
    <w:p w:rsidR="004621D2" w:rsidRPr="0029265F" w:rsidRDefault="004621D2" w:rsidP="004621D2">
      <w:pPr>
        <w:numPr>
          <w:ilvl w:val="0"/>
          <w:numId w:val="21"/>
        </w:numPr>
        <w:shd w:val="clear" w:color="auto" w:fill="FFFFFF"/>
        <w:tabs>
          <w:tab w:val="num" w:pos="426"/>
          <w:tab w:val="left" w:leader="dot" w:pos="7301"/>
        </w:tabs>
        <w:spacing w:after="0"/>
        <w:ind w:left="425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(co do zasady w formie miesięcznej dotacji):</w:t>
      </w:r>
    </w:p>
    <w:p w:rsidR="004621D2" w:rsidRPr="0029265F" w:rsidRDefault="004621D2" w:rsidP="004621D2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kwotę wsparcia pomostowego, o którym mowa w ust. 1 lit. a w wysokości nie większej niż równowartość minimalnego wynagrodzenia obowiązującego w roku ogłoszenia konkursu.</w:t>
      </w:r>
    </w:p>
    <w:p w:rsidR="004621D2" w:rsidRPr="0029265F" w:rsidRDefault="004621D2" w:rsidP="004621D2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kwotę wsparcia pomostowego, o którym mowa w ust. 1 lit. b na pokrycie </w:t>
      </w:r>
      <w:r w:rsidRPr="0029265F">
        <w:rPr>
          <w:rFonts w:ascii="Times New Roman" w:eastAsia="+mn-ea" w:hAnsi="Times New Roman"/>
        </w:rPr>
        <w:t>opłat publicznoprawnych.</w:t>
      </w:r>
      <w:r w:rsidRPr="0029265F">
        <w:rPr>
          <w:rStyle w:val="Odwoanieprzypisudolnego"/>
          <w:rFonts w:ascii="Times New Roman" w:eastAsia="+mn-ea" w:hAnsi="Times New Roman"/>
        </w:rPr>
        <w:footnoteReference w:id="16"/>
      </w:r>
    </w:p>
    <w:p w:rsidR="004621D2" w:rsidRPr="0029265F" w:rsidRDefault="004621D2" w:rsidP="004621D2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eastAsia="+mn-ea" w:hAnsi="Times New Roman"/>
        </w:rPr>
        <w:t xml:space="preserve">Wsparcie pomostowe finansowe jest wypłacane pod warunkiem wcześniejszego złożenia przez Przedsiębiorcę zabezpieczenia wykonania </w:t>
      </w:r>
      <w:r w:rsidRPr="0029265F">
        <w:rPr>
          <w:rFonts w:ascii="Times New Roman" w:eastAsia="+mn-ea" w:hAnsi="Times New Roman"/>
          <w:i/>
        </w:rPr>
        <w:t>Umowy</w:t>
      </w:r>
      <w:r w:rsidRPr="0029265F">
        <w:rPr>
          <w:rFonts w:ascii="Times New Roman" w:eastAsia="+mn-ea" w:hAnsi="Times New Roman"/>
        </w:rPr>
        <w:t xml:space="preserve">, o którym mowa </w:t>
      </w:r>
      <w:r w:rsidRPr="0029265F">
        <w:rPr>
          <w:rFonts w:ascii="Times New Roman" w:eastAsia="+mn-ea" w:hAnsi="Times New Roman"/>
        </w:rPr>
        <w:br/>
        <w:t>w § 13 ust.1.</w:t>
      </w:r>
    </w:p>
    <w:p w:rsidR="004621D2" w:rsidRPr="0029265F" w:rsidRDefault="004621D2" w:rsidP="004621D2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Wszystkie płatności będą dokonywane przez Beneficjenta w PLN na rachunek Przedsiębiorcy prowadzony w PLN.</w:t>
      </w:r>
    </w:p>
    <w:p w:rsidR="004621D2" w:rsidRPr="0029265F" w:rsidRDefault="004621D2" w:rsidP="004621D2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Przedsiębiorcy nr …………….............</w:t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 prowadzony w banku…………………………….……</w:t>
      </w:r>
    </w:p>
    <w:p w:rsidR="004621D2" w:rsidRPr="0029265F" w:rsidRDefault="004621D2" w:rsidP="004621D2">
      <w:pPr>
        <w:shd w:val="clear" w:color="auto" w:fill="FFFFFF"/>
        <w:ind w:left="37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1D2" w:rsidRDefault="004621D2" w:rsidP="004621D2">
      <w:pPr>
        <w:shd w:val="clear" w:color="auto" w:fill="FFFFFF"/>
        <w:spacing w:after="0"/>
        <w:ind w:left="374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 7 </w:t>
      </w:r>
      <w:r w:rsidRPr="0029265F">
        <w:rPr>
          <w:rFonts w:ascii="Times New Roman" w:hAnsi="Times New Roman"/>
          <w:b/>
          <w:bCs/>
        </w:rPr>
        <w:br/>
        <w:t>Postanowienia szczegółowe dotycz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ce wsparcia pomostowego finansowego</w:t>
      </w:r>
    </w:p>
    <w:p w:rsidR="004621D2" w:rsidRPr="0029265F" w:rsidRDefault="004621D2" w:rsidP="004621D2">
      <w:pPr>
        <w:shd w:val="clear" w:color="auto" w:fill="FFFFFF"/>
        <w:spacing w:after="0"/>
        <w:ind w:left="374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b otrzymane w ramach wsparcia pomostowego mogą </w:t>
      </w:r>
      <w:r w:rsidRPr="0029265F">
        <w:rPr>
          <w:rFonts w:ascii="Times New Roman" w:hAnsi="Times New Roman"/>
        </w:rPr>
        <w:lastRenderedPageBreak/>
        <w:t>zostać przeznaczone wyłącznie n</w:t>
      </w:r>
      <w:r w:rsidRPr="0029265F">
        <w:rPr>
          <w:rFonts w:ascii="Times New Roman" w:eastAsia="+mn-ea" w:hAnsi="Times New Roman"/>
        </w:rPr>
        <w:t>a pokrycie opłat publicznoprawnych (np. ZUS).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</w:t>
      </w:r>
      <w:r w:rsidRPr="0029265F">
        <w:rPr>
          <w:rFonts w:ascii="Times New Roman" w:hAnsi="Times New Roman"/>
          <w:i/>
        </w:rPr>
        <w:t>Umową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 otrzymanych środków finansowych wsparcia pomostowego może ponosić wydatki w kwotach brutto, tj. łącznie z podatkiem VAT. Jednocześnie Przedsiębiorca będący (lub stający się) płatnikiem podatku VAT w okresie prowadzonej działalności gospodarczej, w sytuacji otrzymania zwrotu zapłaconego podatku VAT, od wydatków wsparcia pomostowego, zobowiązuje się do przeznaczenia całej kwoty środków uzyskanych w wyniku zwrotu podatku na pokrycie wydatków związanych z prowadzoną działalnością gospodarczą.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4621D2" w:rsidRPr="0029265F" w:rsidRDefault="004621D2" w:rsidP="004621D2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</w:t>
      </w:r>
      <w:r w:rsidRPr="0029265F">
        <w:rPr>
          <w:rFonts w:ascii="Times New Roman" w:hAnsi="Times New Roman"/>
        </w:rPr>
        <w:br/>
        <w:t>w § 3 ust. 1 pkt 1.</w:t>
      </w:r>
    </w:p>
    <w:p w:rsidR="004621D2" w:rsidRPr="0029265F" w:rsidRDefault="004621D2" w:rsidP="004621D2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wsparcia finansowego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przepisami prawa oraz zasadami obowiązującymi w ramach PROWP 2014-2020,  </w:t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4621D2" w:rsidRPr="0029265F" w:rsidRDefault="004621D2" w:rsidP="004621D2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 formie pisemnej, o przyczynach opóźnień i prognozie przekazania płatności.</w:t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8</w:t>
      </w:r>
      <w:r w:rsidRPr="0029265F">
        <w:rPr>
          <w:rStyle w:val="Odwoanieprzypisudolnego"/>
          <w:rFonts w:ascii="Times New Roman" w:hAnsi="Times New Roman"/>
          <w:b/>
          <w:bCs/>
        </w:rPr>
        <w:footnoteReference w:id="17"/>
      </w:r>
      <w:r w:rsidRPr="0029265F">
        <w:rPr>
          <w:rFonts w:ascii="Times New Roman" w:hAnsi="Times New Roman"/>
          <w:b/>
          <w:bCs/>
        </w:rPr>
        <w:br/>
        <w:t xml:space="preserve"> Postanowienia szczegółowe w zakresie specjalistycznego wsparcia towarzyszącego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numPr>
          <w:ilvl w:val="0"/>
          <w:numId w:val="2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/>
          <w:bCs/>
          <w:i/>
        </w:rPr>
      </w:pPr>
      <w:r w:rsidRPr="0029265F">
        <w:rPr>
          <w:rFonts w:ascii="Times New Roman" w:hAnsi="Times New Roman"/>
        </w:rPr>
        <w:t>Beneficjent zobowiązany</w:t>
      </w:r>
      <w:r w:rsidRPr="0029265F">
        <w:rPr>
          <w:rFonts w:ascii="Times New Roman" w:hAnsi="Times New Roman"/>
          <w:iCs/>
        </w:rPr>
        <w:t xml:space="preserve"> jest do określenia zakresu specjalistycznego wsparcia towarzyszącego, </w:t>
      </w:r>
      <w:r w:rsidRPr="0029265F">
        <w:rPr>
          <w:rFonts w:ascii="Times New Roman" w:hAnsi="Times New Roman"/>
          <w:b/>
          <w:bCs/>
          <w:i/>
        </w:rPr>
        <w:br/>
      </w:r>
      <w:r w:rsidRPr="0029265F">
        <w:rPr>
          <w:rFonts w:ascii="Times New Roman" w:hAnsi="Times New Roman"/>
          <w:iCs/>
        </w:rPr>
        <w:t>z uwzględnieniem</w:t>
      </w:r>
      <w:r w:rsidRPr="0029265F">
        <w:rPr>
          <w:rFonts w:ascii="Times New Roman" w:hAnsi="Times New Roman"/>
        </w:rPr>
        <w:t xml:space="preserve"> indywidualnych potrzeb</w:t>
      </w:r>
      <w:r w:rsidRPr="0029265F">
        <w:rPr>
          <w:rFonts w:ascii="Times New Roman" w:hAnsi="Times New Roman"/>
          <w:i/>
        </w:rPr>
        <w:t xml:space="preserve"> </w:t>
      </w:r>
      <w:r w:rsidRPr="0029265F">
        <w:rPr>
          <w:rFonts w:ascii="Times New Roman" w:hAnsi="Times New Roman"/>
        </w:rPr>
        <w:t>Przedsiębiorcy obejmującego: zakres tematyczny, czas trwania i realizacji, wartość usług doradczych świadczonych na rzecz przedsiębiorcy od dnia r</w:t>
      </w:r>
      <w:r w:rsidRPr="0029265F">
        <w:rPr>
          <w:rFonts w:ascii="Times New Roman" w:hAnsi="Times New Roman"/>
          <w:bCs/>
        </w:rPr>
        <w:t>o</w:t>
      </w:r>
      <w:r w:rsidRPr="0029265F">
        <w:rPr>
          <w:rFonts w:ascii="Times New Roman" w:hAnsi="Times New Roman"/>
        </w:rPr>
        <w:t>zpoczęcia przez niego działalności gospodarczej</w:t>
      </w:r>
      <w:r w:rsidRPr="0029265F">
        <w:rPr>
          <w:rStyle w:val="Odwoanieprzypisudolnego"/>
          <w:rFonts w:ascii="Times New Roman" w:hAnsi="Times New Roman"/>
        </w:rPr>
        <w:footnoteReference w:id="18"/>
      </w:r>
      <w:r w:rsidRPr="0029265F">
        <w:rPr>
          <w:rFonts w:ascii="Times New Roman" w:hAnsi="Times New Roman"/>
          <w:spacing w:val="-11"/>
        </w:rPr>
        <w:t xml:space="preserve">. Przedmiotowy zakres w formie </w:t>
      </w:r>
      <w:r w:rsidRPr="0029265F">
        <w:rPr>
          <w:rFonts w:ascii="Times New Roman" w:hAnsi="Times New Roman"/>
          <w:i/>
          <w:spacing w:val="-11"/>
        </w:rPr>
        <w:t>Indywidualnego planu potrzeb</w:t>
      </w:r>
      <w:r w:rsidRPr="0029265F">
        <w:rPr>
          <w:rFonts w:ascii="Times New Roman" w:hAnsi="Times New Roman"/>
          <w:spacing w:val="-11"/>
        </w:rPr>
        <w:t xml:space="preserve"> stanowi załącznik nr 5 do niniejszej </w:t>
      </w:r>
      <w:r w:rsidRPr="0029265F">
        <w:rPr>
          <w:rFonts w:ascii="Times New Roman" w:hAnsi="Times New Roman"/>
          <w:i/>
          <w:spacing w:val="-11"/>
        </w:rPr>
        <w:t>Umowy.</w:t>
      </w:r>
    </w:p>
    <w:p w:rsidR="004621D2" w:rsidRPr="0029265F" w:rsidRDefault="004621D2" w:rsidP="004621D2">
      <w:pPr>
        <w:numPr>
          <w:ilvl w:val="0"/>
          <w:numId w:val="2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W przypadku likwidacji lub zawieszenia przez Przedsiębiorcę działalności gospodarczej w</w:t>
      </w:r>
      <w:r w:rsidRPr="0029265F">
        <w:rPr>
          <w:rFonts w:ascii="Times New Roman" w:hAnsi="Times New Roman"/>
          <w:i/>
        </w:rPr>
        <w:t xml:space="preserve"> </w:t>
      </w:r>
      <w:r w:rsidRPr="0029265F">
        <w:rPr>
          <w:rFonts w:ascii="Times New Roman" w:hAnsi="Times New Roman"/>
        </w:rPr>
        <w:t xml:space="preserve">okresie </w:t>
      </w:r>
      <w:r w:rsidRPr="0029265F">
        <w:rPr>
          <w:rFonts w:ascii="Times New Roman" w:hAnsi="Times New Roman"/>
        </w:rPr>
        <w:br/>
        <w:t>pierwszych 12 miesięcy liczonych od dnia rozpoczęcia działalności gospodarczej, o którym mowa w § 3 ust.1 pkt 1 Przedsiębiorca, który otrzymał specjalistyczne wsparcie towarzyszące ma obowiązek zwrotu kwoty stanowiącej wartość otrzymanego wsparcia wraz z odsetkami ustawowymi.</w:t>
      </w:r>
    </w:p>
    <w:p w:rsidR="004621D2" w:rsidRPr="0029265F" w:rsidRDefault="004621D2" w:rsidP="004621D2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ab/>
        <w:t>Przedsiębiorca, który otrzymał specjalistyczne wsparcie towarzyszące, ma obowiązek dokonania zwrotu kwoty stanowiącej wartość otrzymanego wsparcia wraz z odsetkami ustawowymi, jeżeli posiadał wpis do rejestru Centralnej Ewidencji i Informacji o Działalności Gospodarczej lub Krajowym Rejestrze Sądowym lub prowadził działalność na podstawie odrębnych przepisów (w tym m.in. działalność adwokacką, komorniczą lub oświatową) w okresie 12 miesięcy poprzedzających dzień przystąpienia do projektu</w:t>
      </w:r>
      <w:r w:rsidRPr="0029265F">
        <w:rPr>
          <w:rStyle w:val="Odwoanieprzypisudolnego"/>
          <w:rFonts w:ascii="Times New Roman" w:hAnsi="Times New Roman"/>
        </w:rPr>
        <w:footnoteReference w:id="19"/>
      </w:r>
      <w:r w:rsidRPr="0029265F">
        <w:rPr>
          <w:rFonts w:ascii="Times New Roman" w:hAnsi="Times New Roman"/>
        </w:rPr>
        <w:t xml:space="preserve">lub zostały naruszone inne warunki umowy, przepisy prawa oraz zasady obowiązujące </w:t>
      </w:r>
      <w:r w:rsidRPr="0029265F">
        <w:rPr>
          <w:rFonts w:ascii="Times New Roman" w:hAnsi="Times New Roman"/>
        </w:rPr>
        <w:br/>
      </w:r>
      <w:r w:rsidRPr="0029265F">
        <w:rPr>
          <w:rFonts w:ascii="Times New Roman" w:hAnsi="Times New Roman"/>
        </w:rPr>
        <w:lastRenderedPageBreak/>
        <w:t>w ramach RPOWP 2014-2020</w:t>
      </w:r>
      <w:r w:rsidRPr="0029265F">
        <w:rPr>
          <w:rFonts w:ascii="Times New Roman" w:hAnsi="Times New Roman"/>
          <w:i/>
        </w:rPr>
        <w:t xml:space="preserve"> </w:t>
      </w:r>
      <w:r w:rsidRPr="0029265F">
        <w:rPr>
          <w:rFonts w:ascii="Times New Roman" w:hAnsi="Times New Roman"/>
        </w:rPr>
        <w:t>dotyczące przyznania tych środków.</w:t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spacing w:val="-13"/>
        </w:rPr>
      </w:pPr>
    </w:p>
    <w:p w:rsidR="004621D2" w:rsidRDefault="004621D2" w:rsidP="004621D2">
      <w:pPr>
        <w:widowControl w:val="0"/>
        <w:shd w:val="clear" w:color="auto" w:fill="FFFFFF"/>
        <w:tabs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§ 9 </w:t>
      </w:r>
      <w:r w:rsidRPr="0029265F">
        <w:rPr>
          <w:rFonts w:ascii="Times New Roman" w:hAnsi="Times New Roman"/>
          <w:b/>
          <w:bCs/>
        </w:rPr>
        <w:br/>
        <w:t>Okres i zakres udzielania specjalistycznego wsparcia towarzyszącego</w:t>
      </w:r>
      <w:r w:rsidRPr="0029265F">
        <w:rPr>
          <w:rStyle w:val="Odwoanieprzypisudolnego"/>
          <w:rFonts w:ascii="Times New Roman" w:hAnsi="Times New Roman"/>
          <w:b/>
          <w:bCs/>
        </w:rPr>
        <w:footnoteReference w:id="20"/>
      </w:r>
    </w:p>
    <w:p w:rsidR="004621D2" w:rsidRPr="0029265F" w:rsidRDefault="004621D2" w:rsidP="004621D2">
      <w:pPr>
        <w:widowControl w:val="0"/>
        <w:shd w:val="clear" w:color="auto" w:fill="FFFFFF"/>
        <w:tabs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</w:rPr>
      </w:pPr>
    </w:p>
    <w:p w:rsidR="004621D2" w:rsidRPr="0029265F" w:rsidRDefault="004621D2" w:rsidP="004621D2">
      <w:pPr>
        <w:numPr>
          <w:ilvl w:val="0"/>
          <w:numId w:val="27"/>
        </w:numPr>
        <w:spacing w:after="0"/>
        <w:ind w:left="284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Specjalistyczne wsparcie towarzyszące udzielane jest od dn</w:t>
      </w:r>
      <w:r w:rsidRPr="0029265F">
        <w:rPr>
          <w:rFonts w:ascii="Times New Roman" w:hAnsi="Times New Roman"/>
          <w:iCs/>
        </w:rPr>
        <w:t>ia</w:t>
      </w:r>
      <w:r w:rsidRPr="0029265F">
        <w:rPr>
          <w:rFonts w:ascii="Times New Roman" w:hAnsi="Times New Roman"/>
          <w:i/>
          <w:iCs/>
        </w:rPr>
        <w:t xml:space="preserve">……………… </w:t>
      </w:r>
      <w:r w:rsidRPr="0029265F">
        <w:rPr>
          <w:rFonts w:ascii="Times New Roman" w:hAnsi="Times New Roman"/>
          <w:iCs/>
        </w:rPr>
        <w:t>do</w:t>
      </w:r>
      <w:r w:rsidRPr="0029265F">
        <w:rPr>
          <w:rFonts w:ascii="Times New Roman" w:hAnsi="Times New Roman"/>
          <w:i/>
          <w:iCs/>
        </w:rPr>
        <w:t xml:space="preserve"> </w:t>
      </w:r>
      <w:r w:rsidRPr="0029265F">
        <w:rPr>
          <w:rFonts w:ascii="Times New Roman" w:hAnsi="Times New Roman"/>
        </w:rPr>
        <w:t>dnia…………….……</w:t>
      </w:r>
    </w:p>
    <w:p w:rsidR="004621D2" w:rsidRPr="00CB4F2B" w:rsidRDefault="004621D2" w:rsidP="004621D2">
      <w:pPr>
        <w:numPr>
          <w:ilvl w:val="0"/>
          <w:numId w:val="27"/>
        </w:numPr>
        <w:spacing w:after="0"/>
        <w:ind w:left="284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</w:rPr>
        <w:t>Zakres tematyczny wsparcia ob</w:t>
      </w:r>
      <w:r w:rsidRPr="0029265F">
        <w:rPr>
          <w:rFonts w:ascii="Times New Roman" w:hAnsi="Times New Roman"/>
        </w:rPr>
        <w:t>ejmuje:</w:t>
      </w:r>
      <w:r>
        <w:rPr>
          <w:rFonts w:ascii="Times New Roman" w:hAnsi="Times New Roman"/>
        </w:rPr>
        <w:t xml:space="preserve"> </w:t>
      </w:r>
      <w:r w:rsidRPr="00CB4F2B">
        <w:rPr>
          <w:rFonts w:ascii="Times New Roman" w:hAnsi="Times New Roman"/>
        </w:rPr>
        <w:t>doradztwo indywidualne w wymiarze 24 h/osobę w zakresie zasad przedsiębiorczości, prowadzenia własnego biznesu, doradztwa inwestycyjnego, w zakresie podejmowania/wdrażania działań innowacyjnych. Zakres czasowy obszaru merytorycznego doradztwa dostosowany do indywidualnych do potrzeb Uczestnika</w:t>
      </w:r>
    </w:p>
    <w:p w:rsidR="004621D2" w:rsidRPr="0029265F" w:rsidRDefault="004621D2" w:rsidP="004621D2">
      <w:pPr>
        <w:spacing w:after="0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9265F">
        <w:rPr>
          <w:rFonts w:ascii="Times New Roman" w:hAnsi="Times New Roman"/>
        </w:rPr>
        <w:t>Przedsiębiorca jest zobowiązany do korzystania ze specjalist</w:t>
      </w:r>
      <w:r>
        <w:rPr>
          <w:rFonts w:ascii="Times New Roman" w:hAnsi="Times New Roman"/>
        </w:rPr>
        <w:t xml:space="preserve">ycznego wsparcia towarzyszącego </w:t>
      </w:r>
      <w:r w:rsidRPr="0029265F">
        <w:rPr>
          <w:rFonts w:ascii="Times New Roman" w:hAnsi="Times New Roman"/>
        </w:rPr>
        <w:t xml:space="preserve">stanowiącego przedmiot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 terminie i zakresie wskazanym w ust. 1 i 2. </w:t>
      </w:r>
    </w:p>
    <w:p w:rsidR="004621D2" w:rsidRPr="0029265F" w:rsidRDefault="004621D2" w:rsidP="004621D2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10</w:t>
      </w:r>
      <w:r w:rsidRPr="0029265F">
        <w:rPr>
          <w:rFonts w:ascii="Times New Roman" w:hAnsi="Times New Roman"/>
          <w:b/>
          <w:bCs/>
        </w:rPr>
        <w:br/>
        <w:t>Obowi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zki kontrolne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poddać się kontroli uprawnionych organów w zakresie prawidłowości wydatkowania środków dotacji inwestycyjnej, wsparcia pomostowego finansowego oraz w zakresie prawidłowości korzystania z przyznanego specjalistycznego wsparcia towarzyszącego</w:t>
      </w:r>
      <w:r w:rsidRPr="0029265F">
        <w:rPr>
          <w:rStyle w:val="Odwoanieprzypisudolnego"/>
          <w:rFonts w:ascii="Times New Roman" w:hAnsi="Times New Roman"/>
        </w:rPr>
        <w:footnoteReference w:id="21"/>
      </w:r>
      <w:r w:rsidRPr="0029265F">
        <w:rPr>
          <w:rFonts w:ascii="Times New Roman" w:hAnsi="Times New Roman"/>
        </w:rPr>
        <w:t xml:space="preserve"> i  prowadzenia działalności gospodarczej.</w:t>
      </w: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na wezwanie Beneficjenta przedstawić dokumenty potwierdzające poniesienie wydatków w celu przeprowadzenia kontroli, czy przyznane środki dotacji inwestycyjnej oraz wsparcia pomostowego finansowego zostały wydatkowane w sposób celowy i w związku  z rozpoczęciem działalności gospodarczej, na którą były przyznane.</w:t>
      </w: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Beneficjent uprawniony jest do kontroli i monitorowania Przedsiębiorcy w zakresie prawidłowości wydatkowania środków dotacji inwestycyjnej, wsparcia pomostowego finansowego oraz w zakresie prawidłowości korzystania ze specjalistycznego wsparcia towarzyszącego</w:t>
      </w:r>
      <w:r w:rsidRPr="0029265F">
        <w:rPr>
          <w:rStyle w:val="Odwoanieprzypisudolnego"/>
          <w:rFonts w:ascii="Times New Roman" w:hAnsi="Times New Roman"/>
        </w:rPr>
        <w:footnoteReference w:id="22"/>
      </w:r>
      <w:r w:rsidRPr="0029265F">
        <w:rPr>
          <w:rFonts w:ascii="Times New Roman" w:hAnsi="Times New Roman"/>
        </w:rPr>
        <w:t xml:space="preserve"> i prowadzenia działalności gospodarczej, a Przedsiębiorca zobowiązany jest 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wszystkim:</w:t>
      </w:r>
    </w:p>
    <w:p w:rsidR="004621D2" w:rsidRPr="0029265F" w:rsidRDefault="004621D2" w:rsidP="004621D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fakt prowadzenia działalności gospodarczej przez Uczestnika projektu;</w:t>
      </w:r>
    </w:p>
    <w:p w:rsidR="004621D2" w:rsidRPr="0029265F" w:rsidRDefault="004621D2" w:rsidP="004621D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wykorzystanie przez niego zakupionych towarów lub usług zgodnie z charakterem prowadzonej działalności, w tym z zatwierdzonym biznesplanem (Beneficjent może zweryfikować poszczególne dokumenty księgowe potwierdzające zakup przez Uczestnika projektu towarów lub usług). W szczególności Uczestnik powinien posiadać sprzęt i wyposażenie zakupione z otrzymanych środków i wykazane w rozliczeniu, o którym mowa w § 4 ust. 5.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 </w:t>
      </w: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29265F">
        <w:rPr>
          <w:rFonts w:ascii="Times New Roman" w:hAnsi="Times New Roman"/>
        </w:rPr>
        <w:br/>
        <w:t xml:space="preserve">w § 3 ust.1 pkt. 1 Beneficjent, Instytucja Zarządzająca lub inny uprawniony podmiot może przeprowadzić kontrolę oraz wizyty monitoringowe w siedzibie Przedsiębiorcy i/lub miejscu prowadzenia działalności </w:t>
      </w:r>
      <w:r w:rsidRPr="0029265F">
        <w:rPr>
          <w:rFonts w:ascii="Times New Roman" w:hAnsi="Times New Roman"/>
        </w:rPr>
        <w:lastRenderedPageBreak/>
        <w:t xml:space="preserve">gospodarczej, w celu zbadania czy wsparcie finansowe oraz prowadzona działalność są realizowane zgodnie z zapisami i założeniami </w:t>
      </w:r>
      <w:r w:rsidRPr="0029265F">
        <w:rPr>
          <w:rFonts w:ascii="Times New Roman" w:hAnsi="Times New Roman"/>
          <w:i/>
        </w:rPr>
        <w:t>Wniosku o udzielenie dotacji inwestycyjnej oraz wsparcia pomostowego</w:t>
      </w:r>
      <w:r w:rsidRPr="0029265F">
        <w:rPr>
          <w:rFonts w:ascii="Times New Roman" w:hAnsi="Times New Roman"/>
        </w:rPr>
        <w:t xml:space="preserve">, stanowiącego załącznik nr 2 do niniejszej </w:t>
      </w:r>
      <w:r w:rsidRPr="0029265F">
        <w:rPr>
          <w:rFonts w:ascii="Times New Roman" w:hAnsi="Times New Roman"/>
          <w:i/>
        </w:rPr>
        <w:t>Umowy.</w:t>
      </w:r>
      <w:r w:rsidRPr="0029265F">
        <w:rPr>
          <w:rFonts w:ascii="Times New Roman" w:hAnsi="Times New Roman"/>
        </w:rPr>
        <w:t xml:space="preserve">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29265F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29265F">
        <w:rPr>
          <w:rFonts w:ascii="Times New Roman" w:hAnsi="Times New Roman"/>
          <w:spacing w:val="-2"/>
        </w:rPr>
        <w:t>z przeznaczeniem,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>bez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2"/>
        </w:rPr>
        <w:t>zachowania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3"/>
        </w:rPr>
        <w:t>odpowiednich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 xml:space="preserve">procedur lub pobrał dotację lub wsparcie pomostowe finansowe w sposób nienależny albo w nadmiernej wysokości, </w:t>
      </w:r>
      <w:r w:rsidRPr="0029265F">
        <w:rPr>
          <w:rFonts w:ascii="Times New Roman" w:hAnsi="Times New Roman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5, w § 4 ust. 9, § 7 ust. 6 oraz § 8 ust. 3, Beneficjent podejmie czynności zmierzające do odzyskania </w:t>
      </w:r>
      <w:r w:rsidRPr="0029265F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29265F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:rsidR="004621D2" w:rsidRPr="0029265F" w:rsidRDefault="004621D2" w:rsidP="004621D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:rsidR="004621D2" w:rsidRPr="0029265F" w:rsidRDefault="004621D2" w:rsidP="004621D2">
      <w:pPr>
        <w:shd w:val="clear" w:color="auto" w:fill="FFFFFF"/>
        <w:rPr>
          <w:rFonts w:ascii="Times New Roman" w:hAnsi="Times New Roman"/>
          <w:b/>
          <w:bCs/>
          <w:spacing w:val="-11"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  <w:spacing w:val="-11"/>
        </w:rPr>
        <w:t xml:space="preserve">§ 11 </w:t>
      </w:r>
      <w:r w:rsidRPr="0029265F">
        <w:rPr>
          <w:rFonts w:ascii="Times New Roman" w:hAnsi="Times New Roman"/>
          <w:b/>
          <w:bCs/>
          <w:spacing w:val="-11"/>
        </w:rPr>
        <w:br/>
      </w:r>
      <w:r w:rsidRPr="0029265F">
        <w:rPr>
          <w:rFonts w:ascii="Times New Roman" w:hAnsi="Times New Roman"/>
          <w:b/>
          <w:bCs/>
        </w:rPr>
        <w:t>Zmiana Umowy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</w:r>
      <w:r w:rsidRPr="0029265F">
        <w:rPr>
          <w:rFonts w:ascii="Times New Roman" w:hAnsi="Times New Roman"/>
          <w:spacing w:val="-2"/>
        </w:rPr>
        <w:t xml:space="preserve">Wszelkie zmiany </w:t>
      </w:r>
      <w:r w:rsidRPr="0029265F">
        <w:rPr>
          <w:rFonts w:ascii="Times New Roman" w:hAnsi="Times New Roman"/>
          <w:i/>
          <w:spacing w:val="-2"/>
        </w:rPr>
        <w:t>Umowy</w:t>
      </w:r>
      <w:r w:rsidRPr="0029265F">
        <w:rPr>
          <w:rFonts w:ascii="Times New Roman" w:hAnsi="Times New Roman"/>
          <w:spacing w:val="-2"/>
        </w:rPr>
        <w:t xml:space="preserve"> wymagają aneksu w formie pisemnej, pod rygorem nieważności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Jeżeli wniosek o zmianę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pochodzi od Przedsiębiorcy, zobowiązany jest on do przedstawienia tego wniosku Beneficjentowi nie później niż w terminie 30 dni kalendarzowych przed dniem, w którym zmiana ta powinna wejść w życie.</w:t>
      </w:r>
    </w:p>
    <w:p w:rsidR="004621D2" w:rsidRPr="0029265F" w:rsidRDefault="004621D2" w:rsidP="004621D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Zasada, o której mowa w ust. 2 nie dotyczy sytuacji, gdy niezachowanie terminu, o którym mowa </w:t>
      </w:r>
      <w:r w:rsidRPr="0029265F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:rsidR="004621D2" w:rsidRPr="0029265F" w:rsidRDefault="004621D2" w:rsidP="004621D2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Obowiązki i prawa wynikające z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oraz związane z nią płatności nie mogą być w żadnym wypadku przenoszone na rzecz osoby trzeciej.</w:t>
      </w:r>
    </w:p>
    <w:p w:rsidR="004621D2" w:rsidRPr="0029265F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  <w:spacing w:val="-10"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  <w:spacing w:val="-10"/>
        </w:rPr>
        <w:t xml:space="preserve">§ 12 </w:t>
      </w:r>
      <w:r w:rsidRPr="0029265F">
        <w:rPr>
          <w:rFonts w:ascii="Times New Roman" w:hAnsi="Times New Roman"/>
          <w:b/>
          <w:bCs/>
          <w:spacing w:val="-10"/>
        </w:rPr>
        <w:br/>
      </w:r>
      <w:r w:rsidRPr="0029265F">
        <w:rPr>
          <w:rFonts w:ascii="Times New Roman" w:hAnsi="Times New Roman"/>
          <w:b/>
          <w:bCs/>
        </w:rPr>
        <w:t>Rozwi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zanie Umowy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Przedsiębiorca może rozwiązać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bez wypowiedzenia w każdym momencie, </w:t>
      </w:r>
      <w:r w:rsidRPr="0029265F">
        <w:rPr>
          <w:rFonts w:ascii="Times New Roman" w:hAnsi="Times New Roman"/>
        </w:rPr>
        <w:br/>
        <w:t>z zastrzeżeniem ust. 4.</w:t>
      </w:r>
    </w:p>
    <w:p w:rsidR="004621D2" w:rsidRPr="0029265F" w:rsidRDefault="004621D2" w:rsidP="004621D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Beneficjent może wypowiedzieć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ze skutkiem natychmiastowym i bez wypłaty jakichkolwiek odszkodowań, gdy Przedsiębiorca:</w:t>
      </w:r>
    </w:p>
    <w:p w:rsidR="004621D2" w:rsidRPr="0029265F" w:rsidRDefault="004621D2" w:rsidP="004621D2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4621D2" w:rsidRPr="0029265F" w:rsidRDefault="004621D2" w:rsidP="004621D2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4621D2" w:rsidRPr="0029265F" w:rsidRDefault="004621D2" w:rsidP="004621D2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zmieni swoją formę prawną, chyba że wcześniej zostanie podpisany aneks dopuszczający taką zmianę;</w:t>
      </w:r>
    </w:p>
    <w:p w:rsidR="004621D2" w:rsidRPr="0029265F" w:rsidRDefault="004621D2" w:rsidP="004621D2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lastRenderedPageBreak/>
        <w:t>przedstawi fałszywe lub niepełne oświadczenia w celu uzyskania dotacji inwestycyjnej i wsparcia pomostowego;</w:t>
      </w:r>
    </w:p>
    <w:p w:rsidR="004621D2" w:rsidRPr="0029265F" w:rsidRDefault="004621D2" w:rsidP="004621D2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spacing w:val="-1"/>
        </w:rPr>
        <w:t>dopuści się nieprawidłowości finansowych.</w:t>
      </w:r>
    </w:p>
    <w:p w:rsidR="004621D2" w:rsidRPr="00CB4F2B" w:rsidRDefault="004621D2" w:rsidP="004621D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CB4F2B">
        <w:rPr>
          <w:rFonts w:ascii="Times New Roman" w:hAnsi="Times New Roman"/>
        </w:rPr>
        <w:t xml:space="preserve"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działalność </w:t>
      </w:r>
      <w:r w:rsidRPr="00CB4F2B">
        <w:rPr>
          <w:rFonts w:ascii="Times New Roman" w:hAnsi="Times New Roman"/>
        </w:rPr>
        <w:br/>
        <w:t xml:space="preserve">na podstawie odrębnych przepisów (w tym m.in. działalność adwokacką, komorniczą lub oświatową) </w:t>
      </w:r>
      <w:r w:rsidRPr="00CB4F2B">
        <w:rPr>
          <w:rFonts w:ascii="Times New Roman" w:hAnsi="Times New Roman"/>
        </w:rPr>
        <w:br/>
        <w:t>w okresie 12 miesięcy poprzedzających dzień przystąpienia do projektu</w:t>
      </w:r>
      <w:r w:rsidRPr="00CB4F2B">
        <w:rPr>
          <w:rStyle w:val="Odwoanieprzypisudolnego"/>
          <w:rFonts w:ascii="Times New Roman" w:hAnsi="Times New Roman"/>
        </w:rPr>
        <w:footnoteReference w:id="23"/>
      </w:r>
      <w:r w:rsidRPr="00CB4F2B">
        <w:rPr>
          <w:rFonts w:ascii="Times New Roman" w:hAnsi="Times New Roman"/>
        </w:rPr>
        <w:t xml:space="preserve">, lub zostały naruszone inne warunki </w:t>
      </w:r>
      <w:r w:rsidRPr="00CB4F2B">
        <w:rPr>
          <w:rFonts w:ascii="Times New Roman" w:hAnsi="Times New Roman"/>
          <w:i/>
        </w:rPr>
        <w:t>Umowy</w:t>
      </w:r>
      <w:r w:rsidRPr="00CB4F2B">
        <w:rPr>
          <w:rFonts w:ascii="Times New Roman" w:hAnsi="Times New Roman"/>
        </w:rPr>
        <w:t xml:space="preserve"> dotyczące przyznania tych środków.</w:t>
      </w:r>
    </w:p>
    <w:p w:rsidR="004621D2" w:rsidRPr="00CB4F2B" w:rsidRDefault="004621D2" w:rsidP="004621D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CB4F2B">
        <w:rPr>
          <w:rFonts w:ascii="Times New Roman" w:hAnsi="Times New Roman"/>
        </w:rPr>
        <w:t xml:space="preserve">W przypadkach, o których mowa w ust. 1 – 3, gdy rozwiązanie </w:t>
      </w:r>
      <w:r w:rsidRPr="00CB4F2B">
        <w:rPr>
          <w:rFonts w:ascii="Times New Roman" w:hAnsi="Times New Roman"/>
          <w:i/>
        </w:rPr>
        <w:t>Umowy</w:t>
      </w:r>
      <w:r w:rsidRPr="00CB4F2B">
        <w:rPr>
          <w:rFonts w:ascii="Times New Roman" w:hAnsi="Times New Roman"/>
        </w:rPr>
        <w:t xml:space="preserve"> nastąpi po otrzymaniu środków, o których mowa w § 2 ust. 2 Przedsiębiorca zobowiązany jest zwrócić w całości dotację inwestycyjną</w:t>
      </w:r>
      <w:r w:rsidRPr="00CB4F2B">
        <w:rPr>
          <w:rFonts w:ascii="Times New Roman" w:hAnsi="Times New Roman"/>
        </w:rPr>
        <w:br/>
        <w:t xml:space="preserve">i wsparcie pomostowe wraz z odsetkami ustawowymi, naliczonymi za okres od dnia otrzymania środków do dnia ich zwrotu na rachunek bankowy Beneficjenta nr </w:t>
      </w:r>
      <w:r w:rsidRPr="00CB4F2B">
        <w:rPr>
          <w:rFonts w:ascii="Times New Roman" w:eastAsia="Times New Roman" w:hAnsi="Times New Roman"/>
          <w:b/>
        </w:rPr>
        <w:t xml:space="preserve">39109025900000000140315809 </w:t>
      </w:r>
      <w:r w:rsidRPr="00CB4F2B">
        <w:rPr>
          <w:rFonts w:ascii="Times New Roman" w:hAnsi="Times New Roman"/>
        </w:rPr>
        <w:t xml:space="preserve">prowadzony w banku </w:t>
      </w:r>
      <w:r w:rsidRPr="00CB4F2B">
        <w:rPr>
          <w:rFonts w:ascii="Times New Roman" w:eastAsia="Times New Roman" w:hAnsi="Times New Roman"/>
          <w:color w:val="000000"/>
        </w:rPr>
        <w:t>Santander Bank Polska S.A</w:t>
      </w:r>
      <w:r w:rsidRPr="00CB4F2B">
        <w:rPr>
          <w:rFonts w:ascii="Times New Roman" w:hAnsi="Times New Roman"/>
        </w:rPr>
        <w:t xml:space="preserve">. Zwrotu dokonuje się w terminie 14 dni kalendarzowych od dnia rozwiązania </w:t>
      </w:r>
      <w:r w:rsidRPr="00CB4F2B">
        <w:rPr>
          <w:rFonts w:ascii="Times New Roman" w:hAnsi="Times New Roman"/>
          <w:i/>
        </w:rPr>
        <w:t>Umowy.</w:t>
      </w:r>
    </w:p>
    <w:p w:rsidR="004621D2" w:rsidRPr="00CB4F2B" w:rsidRDefault="004621D2" w:rsidP="004621D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CB4F2B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CB4F2B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CB4F2B">
        <w:rPr>
          <w:rFonts w:ascii="Times New Roman" w:hAnsi="Times New Roman"/>
        </w:rPr>
        <w:br/>
        <w:t xml:space="preserve">z wykorzystaniem dostępnych środków prawnych, w szczególności zabezpieczenia, o którym mowa </w:t>
      </w:r>
      <w:r w:rsidRPr="00CB4F2B">
        <w:rPr>
          <w:rFonts w:ascii="Times New Roman" w:hAnsi="Times New Roman"/>
        </w:rPr>
        <w:br/>
        <w:t>w § 2 ust. 4</w:t>
      </w:r>
      <w:r w:rsidRPr="00CB4F2B">
        <w:rPr>
          <w:rStyle w:val="Odwoanieprzypisudolnego"/>
          <w:rFonts w:ascii="Times New Roman" w:hAnsi="Times New Roman"/>
        </w:rPr>
        <w:footnoteReference w:id="24"/>
      </w:r>
      <w:r w:rsidRPr="00CB4F2B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:rsidR="004621D2" w:rsidRPr="00CB4F2B" w:rsidRDefault="004621D2" w:rsidP="004621D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CB4F2B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:rsidR="004621D2" w:rsidRPr="0029265F" w:rsidRDefault="004621D2" w:rsidP="004621D2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13</w:t>
      </w:r>
      <w:r w:rsidRPr="0029265F">
        <w:rPr>
          <w:rFonts w:ascii="Times New Roman" w:hAnsi="Times New Roman"/>
          <w:b/>
          <w:bCs/>
        </w:rPr>
        <w:br/>
        <w:t>Zabezpieczenie wykonania Umowy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Tytułem zabezpieczenia roszczeń wynikających z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Przedsiębiorca ustanawia na rzecz Beneficjenta zabezpieczenie w formie</w:t>
      </w:r>
      <w:r w:rsidRPr="0029265F">
        <w:rPr>
          <w:rStyle w:val="Odwoanieprzypisudolnego"/>
          <w:rFonts w:ascii="Times New Roman" w:hAnsi="Times New Roman"/>
        </w:rPr>
        <w:footnoteReference w:id="25"/>
      </w:r>
      <w:r>
        <w:rPr>
          <w:rFonts w:ascii="Times New Roman" w:hAnsi="Times New Roman"/>
        </w:rPr>
        <w:t xml:space="preserve"> weksla in blanco </w:t>
      </w:r>
      <w:r w:rsidRPr="0029265F">
        <w:rPr>
          <w:rFonts w:ascii="Times New Roman" w:hAnsi="Times New Roman"/>
        </w:rPr>
        <w:t xml:space="preserve">w wysokości całej kwoty dotacji inwestycyjnej i wsparcia pomostowego finansowego nie później niż w  terminie 15 dni roboczych od dnia zawarcia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4621D2" w:rsidRPr="0029265F" w:rsidRDefault="004621D2" w:rsidP="004621D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Zabezpieczenie, o którym mowa w ust 1. ustanawiane jest na okres nie krótszy niż 12 miesięcy od dnia rozpoczęcia przez</w:t>
      </w:r>
      <w:r w:rsidRPr="0029265F">
        <w:rPr>
          <w:rFonts w:ascii="Times New Roman" w:hAnsi="Times New Roman"/>
          <w:color w:val="365F91"/>
        </w:rPr>
        <w:t xml:space="preserve"> </w:t>
      </w:r>
      <w:r w:rsidRPr="0029265F">
        <w:rPr>
          <w:rFonts w:ascii="Times New Roman" w:hAnsi="Times New Roman"/>
        </w:rPr>
        <w:t xml:space="preserve">Przedsiębiorcę prowadzenia działalności gospodarczej. </w:t>
      </w:r>
    </w:p>
    <w:p w:rsidR="004621D2" w:rsidRPr="0029265F" w:rsidRDefault="004621D2" w:rsidP="004621D2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1D2" w:rsidRDefault="004621D2" w:rsidP="004621D2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14</w:t>
      </w:r>
      <w:r w:rsidRPr="0029265F">
        <w:rPr>
          <w:rFonts w:ascii="Times New Roman" w:hAnsi="Times New Roman"/>
          <w:b/>
          <w:bCs/>
        </w:rPr>
        <w:br/>
        <w:t>Prawo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ciwe i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ciwo</w:t>
      </w:r>
      <w:r w:rsidRPr="0029265F">
        <w:rPr>
          <w:rFonts w:ascii="Times New Roman" w:hAnsi="Times New Roman"/>
          <w:b/>
        </w:rPr>
        <w:t xml:space="preserve">ść </w:t>
      </w:r>
      <w:r w:rsidRPr="0029265F">
        <w:rPr>
          <w:rFonts w:ascii="Times New Roman" w:hAnsi="Times New Roman"/>
          <w:b/>
          <w:bCs/>
        </w:rPr>
        <w:t>s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dów</w:t>
      </w:r>
    </w:p>
    <w:p w:rsidR="004621D2" w:rsidRPr="0029265F" w:rsidRDefault="004621D2" w:rsidP="004621D2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621D2" w:rsidRPr="0029265F" w:rsidRDefault="004621D2" w:rsidP="004621D2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Postanowienia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prawu polskiemu.</w:t>
      </w:r>
    </w:p>
    <w:p w:rsidR="004621D2" w:rsidRPr="0029265F" w:rsidRDefault="004621D2" w:rsidP="004621D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Wszelkie spory między Beneficjentem a Przedsiębiorcą związane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rozstrzygnięciu przez sąd właściwy dla siedziby Beneficjenta.</w:t>
      </w:r>
    </w:p>
    <w:p w:rsidR="004621D2" w:rsidRPr="0029265F" w:rsidRDefault="004621D2" w:rsidP="004621D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sporządzono w </w:t>
      </w:r>
      <w:r>
        <w:rPr>
          <w:rFonts w:ascii="Times New Roman" w:hAnsi="Times New Roman"/>
        </w:rPr>
        <w:t xml:space="preserve">Białymstoku </w:t>
      </w:r>
      <w:r w:rsidRPr="0029265F">
        <w:rPr>
          <w:rFonts w:ascii="Times New Roman" w:hAnsi="Times New Roman"/>
        </w:rPr>
        <w:t xml:space="preserve">(miejscowość), w języku polskim, w dwóch jednobrzmiących </w:t>
      </w:r>
      <w:r w:rsidRPr="0029265F">
        <w:rPr>
          <w:rFonts w:ascii="Times New Roman" w:hAnsi="Times New Roman"/>
          <w:spacing w:val="-1"/>
        </w:rPr>
        <w:t>egzemplarzach: jednym dla Beneficjenta i jednym dla Przedsiębiorcy.</w:t>
      </w:r>
    </w:p>
    <w:p w:rsidR="004621D2" w:rsidRPr="0029265F" w:rsidRDefault="004621D2" w:rsidP="004621D2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  <w:spacing w:val="-1"/>
        </w:rPr>
        <w:t>Umowa</w:t>
      </w:r>
      <w:r w:rsidRPr="0029265F">
        <w:rPr>
          <w:rFonts w:ascii="Times New Roman" w:hAnsi="Times New Roman"/>
          <w:spacing w:val="-1"/>
        </w:rPr>
        <w:t xml:space="preserve"> wchodzi w życie w dniu podpisania jej przez obie strony.</w:t>
      </w:r>
    </w:p>
    <w:p w:rsidR="004621D2" w:rsidRPr="0029265F" w:rsidRDefault="004621D2" w:rsidP="004621D2">
      <w:pPr>
        <w:shd w:val="clear" w:color="auto" w:fill="FFFFFF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</w:rPr>
      </w:pPr>
      <w:r w:rsidRPr="0029265F">
        <w:rPr>
          <w:rFonts w:ascii="Times New Roman" w:hAnsi="Times New Roman"/>
          <w:b/>
          <w:bCs/>
          <w:spacing w:val="-2"/>
        </w:rPr>
        <w:lastRenderedPageBreak/>
        <w:t>§ 15</w:t>
      </w:r>
      <w:r w:rsidRPr="0029265F">
        <w:rPr>
          <w:rFonts w:ascii="Times New Roman" w:hAnsi="Times New Roman"/>
          <w:b/>
          <w:bCs/>
          <w:spacing w:val="-2"/>
        </w:rPr>
        <w:br/>
        <w:t>Korespondencja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</w:rPr>
      </w:pPr>
    </w:p>
    <w:p w:rsidR="004621D2" w:rsidRPr="0029265F" w:rsidRDefault="004621D2" w:rsidP="004621D2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Wszelka korespondencja związana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będzie prowadzona w formie pisemnej oraz będzie się powoływała na numer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. </w:t>
      </w:r>
    </w:p>
    <w:p w:rsidR="004621D2" w:rsidRPr="0029265F" w:rsidRDefault="004621D2" w:rsidP="004621D2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Korespondencja będzie kierowana na poniższe adresy:</w:t>
      </w:r>
    </w:p>
    <w:p w:rsidR="004621D2" w:rsidRPr="0029265F" w:rsidRDefault="004621D2" w:rsidP="004621D2">
      <w:pPr>
        <w:shd w:val="clear" w:color="auto" w:fill="FFFFFF"/>
        <w:ind w:left="11"/>
        <w:rPr>
          <w:rFonts w:ascii="Times New Roman" w:hAnsi="Times New Roman"/>
        </w:rPr>
      </w:pPr>
    </w:p>
    <w:p w:rsidR="004621D2" w:rsidRDefault="004621D2" w:rsidP="004621D2">
      <w:pPr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 Beneficjenta:</w:t>
      </w:r>
      <w:r>
        <w:rPr>
          <w:rFonts w:ascii="Times New Roman" w:hAnsi="Times New Roman"/>
        </w:rPr>
        <w:t xml:space="preserve"> </w:t>
      </w:r>
    </w:p>
    <w:p w:rsidR="004621D2" w:rsidRPr="00F3481A" w:rsidRDefault="004621D2" w:rsidP="004621D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</w:rPr>
        <w:t>Stowarzyszenie</w:t>
      </w:r>
      <w:r w:rsidRPr="00E62E9E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E62E9E">
        <w:rPr>
          <w:rFonts w:ascii="Times New Roman" w:hAnsi="Times New Roman"/>
          <w:b/>
          <w:bCs/>
          <w:color w:val="000000"/>
        </w:rPr>
        <w:t>Europartner</w:t>
      </w:r>
      <w:proofErr w:type="spellEnd"/>
      <w:r w:rsidRPr="00E62E9E">
        <w:rPr>
          <w:rFonts w:ascii="Times New Roman" w:hAnsi="Times New Roman"/>
          <w:b/>
          <w:bCs/>
          <w:color w:val="000000"/>
        </w:rPr>
        <w:t xml:space="preserve"> – Akademicki Klub Integracji Europejskiej</w:t>
      </w:r>
      <w:r>
        <w:rPr>
          <w:rFonts w:ascii="Times New Roman" w:hAnsi="Times New Roman"/>
          <w:color w:val="000000"/>
        </w:rPr>
        <w:t xml:space="preserve"> z siedzibą przy ul. Warszawskiej </w:t>
      </w:r>
      <w:r w:rsidRPr="00E62E9E">
        <w:rPr>
          <w:rFonts w:ascii="Times New Roman" w:hAnsi="Times New Roman"/>
          <w:color w:val="000000"/>
        </w:rPr>
        <w:t xml:space="preserve">44/1 </w:t>
      </w:r>
      <w:r>
        <w:rPr>
          <w:rFonts w:ascii="Times New Roman" w:hAnsi="Times New Roman"/>
          <w:color w:val="000000"/>
        </w:rPr>
        <w:t>(III piętro), 15-077 Białystok</w:t>
      </w:r>
      <w:r w:rsidRPr="0029265F">
        <w:rPr>
          <w:rFonts w:ascii="Times New Roman" w:hAnsi="Times New Roman"/>
        </w:rPr>
        <w:br/>
      </w: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    &lt;nazwa i adres Beneficjenta&gt;</w:t>
      </w:r>
    </w:p>
    <w:p w:rsidR="004621D2" w:rsidRPr="00F3481A" w:rsidRDefault="004621D2" w:rsidP="004621D2">
      <w:pPr>
        <w:shd w:val="clear" w:color="auto" w:fill="FFFFFF"/>
        <w:ind w:left="6"/>
        <w:rPr>
          <w:rFonts w:ascii="Times New Roman" w:hAnsi="Times New Roman"/>
          <w:b/>
          <w:bCs/>
          <w:sz w:val="16"/>
          <w:szCs w:val="16"/>
        </w:rPr>
      </w:pPr>
      <w:r w:rsidRPr="0029265F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29265F">
        <w:rPr>
          <w:rFonts w:ascii="Times New Roman" w:hAnsi="Times New Roman"/>
          <w:spacing w:val="-1"/>
        </w:rPr>
        <w:br/>
      </w:r>
      <w:r w:rsidRPr="0029265F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&lt;adres Przedsiębiorcy &gt;</w:t>
      </w:r>
    </w:p>
    <w:p w:rsidR="004621D2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16</w:t>
      </w:r>
      <w:r w:rsidRPr="0029265F">
        <w:rPr>
          <w:rFonts w:ascii="Times New Roman" w:hAnsi="Times New Roman"/>
          <w:b/>
          <w:bCs/>
        </w:rPr>
        <w:br/>
        <w:t>Zał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czniki</w:t>
      </w:r>
    </w:p>
    <w:p w:rsidR="004621D2" w:rsidRPr="0029265F" w:rsidRDefault="004621D2" w:rsidP="004621D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621D2" w:rsidRPr="00CB4F2B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B4F2B">
        <w:rPr>
          <w:rFonts w:ascii="Times New Roman" w:hAnsi="Times New Roman"/>
          <w:spacing w:val="-1"/>
        </w:rPr>
        <w:t xml:space="preserve">Załącznik 1. </w:t>
      </w:r>
      <w:r w:rsidRPr="00CB4F2B">
        <w:rPr>
          <w:rFonts w:ascii="Times New Roman" w:hAnsi="Times New Roman"/>
        </w:rPr>
        <w:t>Pełnomocnictwo Beneficjenta</w:t>
      </w:r>
      <w:r w:rsidRPr="00CB4F2B">
        <w:rPr>
          <w:rStyle w:val="Odwoanieprzypisudolnego"/>
          <w:rFonts w:ascii="Times New Roman" w:hAnsi="Times New Roman"/>
        </w:rPr>
        <w:footnoteReference w:id="26"/>
      </w:r>
      <w:r w:rsidRPr="00CB4F2B">
        <w:rPr>
          <w:rFonts w:ascii="Times New Roman" w:hAnsi="Times New Roman"/>
        </w:rPr>
        <w:t>.</w:t>
      </w:r>
    </w:p>
    <w:p w:rsidR="004621D2" w:rsidRPr="00CB4F2B" w:rsidRDefault="004621D2" w:rsidP="004621D2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Times New Roman" w:hAnsi="Times New Roman"/>
        </w:rPr>
      </w:pPr>
      <w:r w:rsidRPr="00CB4F2B">
        <w:rPr>
          <w:rFonts w:ascii="Times New Roman" w:hAnsi="Times New Roman"/>
          <w:spacing w:val="-1"/>
        </w:rPr>
        <w:t>Załącznik 2.</w:t>
      </w:r>
      <w:r w:rsidRPr="00CB4F2B">
        <w:rPr>
          <w:rFonts w:ascii="Times New Roman" w:hAnsi="Times New Roman"/>
        </w:rPr>
        <w:t xml:space="preserve"> </w:t>
      </w:r>
      <w:r w:rsidRPr="00CB4F2B">
        <w:rPr>
          <w:rFonts w:ascii="Times New Roman" w:hAnsi="Times New Roman"/>
          <w:i/>
        </w:rPr>
        <w:t>Wniosek</w:t>
      </w:r>
      <w:r w:rsidRPr="00CB4F2B">
        <w:rPr>
          <w:rFonts w:ascii="Times New Roman" w:hAnsi="Times New Roman"/>
        </w:rPr>
        <w:t xml:space="preserve"> </w:t>
      </w:r>
      <w:r w:rsidRPr="00CB4F2B">
        <w:rPr>
          <w:rFonts w:ascii="Times New Roman" w:hAnsi="Times New Roman"/>
          <w:i/>
        </w:rPr>
        <w:t xml:space="preserve">o udzielenie dotacji inwestycyjnej oraz wsparcia pomostowego </w:t>
      </w:r>
      <w:r w:rsidRPr="00CB4F2B">
        <w:rPr>
          <w:rFonts w:ascii="Times New Roman" w:hAnsi="Times New Roman"/>
        </w:rPr>
        <w:t>wraz z załącznikami.</w:t>
      </w:r>
    </w:p>
    <w:p w:rsidR="004621D2" w:rsidRPr="00CB4F2B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B4F2B">
        <w:rPr>
          <w:rFonts w:ascii="Times New Roman" w:hAnsi="Times New Roman"/>
        </w:rPr>
        <w:t>Załącznik 3. Wpis do Centralnej Ewidencji i Informacji o Działalności Gospodarczej/ Krajowego Rejestru Sądowego</w:t>
      </w:r>
      <w:r w:rsidRPr="00CB4F2B">
        <w:rPr>
          <w:rStyle w:val="Odwoanieprzypisudolnego"/>
          <w:rFonts w:ascii="Times New Roman" w:hAnsi="Times New Roman"/>
        </w:rPr>
        <w:footnoteReference w:id="27"/>
      </w:r>
      <w:r w:rsidRPr="00CB4F2B">
        <w:rPr>
          <w:rFonts w:ascii="Times New Roman" w:hAnsi="Times New Roman"/>
        </w:rPr>
        <w:t>.</w:t>
      </w:r>
    </w:p>
    <w:p w:rsidR="004621D2" w:rsidRPr="00CB4F2B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B4F2B">
        <w:rPr>
          <w:rFonts w:ascii="Times New Roman" w:hAnsi="Times New Roman"/>
          <w:spacing w:val="-1"/>
        </w:rPr>
        <w:t xml:space="preserve">Załącznik 4. Zaktualizowany </w:t>
      </w:r>
      <w:r w:rsidRPr="00CB4F2B">
        <w:rPr>
          <w:rFonts w:ascii="Times New Roman" w:hAnsi="Times New Roman"/>
        </w:rPr>
        <w:t>harmonogram rzeczowo-finansowy inwestycji</w:t>
      </w:r>
      <w:r w:rsidRPr="00CB4F2B">
        <w:rPr>
          <w:rStyle w:val="Odwoanieprzypisudolnego"/>
          <w:rFonts w:ascii="Times New Roman" w:hAnsi="Times New Roman"/>
        </w:rPr>
        <w:footnoteReference w:id="28"/>
      </w:r>
      <w:r w:rsidRPr="00CB4F2B">
        <w:rPr>
          <w:rFonts w:ascii="Times New Roman" w:hAnsi="Times New Roman"/>
        </w:rPr>
        <w:t>.</w:t>
      </w:r>
    </w:p>
    <w:p w:rsidR="004621D2" w:rsidRPr="00CB4F2B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B4F2B">
        <w:rPr>
          <w:rFonts w:ascii="Times New Roman" w:hAnsi="Times New Roman"/>
        </w:rPr>
        <w:t>Załącznik 5. Indywidualny plan potrzeb w zakresie specjalistycznego wsparcia towarzyszącego</w:t>
      </w:r>
      <w:r w:rsidRPr="00CB4F2B">
        <w:rPr>
          <w:rStyle w:val="Odwoanieprzypisudolnego"/>
          <w:rFonts w:ascii="Times New Roman" w:hAnsi="Times New Roman"/>
        </w:rPr>
        <w:footnoteReference w:id="29"/>
      </w:r>
      <w:r w:rsidRPr="00CB4F2B">
        <w:rPr>
          <w:rFonts w:ascii="Times New Roman" w:hAnsi="Times New Roman"/>
        </w:rPr>
        <w:t>.</w:t>
      </w:r>
    </w:p>
    <w:p w:rsidR="004621D2" w:rsidRDefault="004621D2" w:rsidP="004621D2">
      <w:pPr>
        <w:spacing w:after="0"/>
        <w:rPr>
          <w:rFonts w:ascii="Times New Roman" w:hAnsi="Times New Roman"/>
        </w:rPr>
      </w:pPr>
      <w:r w:rsidRPr="00CB4F2B">
        <w:rPr>
          <w:rFonts w:ascii="Times New Roman" w:hAnsi="Times New Roman"/>
        </w:rPr>
        <w:t>Załącznik 6. Weksel in blanco oraz deklaracja wekslowa- wzór</w:t>
      </w:r>
    </w:p>
    <w:p w:rsidR="004621D2" w:rsidRDefault="004621D2" w:rsidP="004621D2">
      <w:pPr>
        <w:spacing w:after="0"/>
        <w:rPr>
          <w:rFonts w:ascii="Times New Roman" w:hAnsi="Times New Roman"/>
        </w:rPr>
      </w:pPr>
      <w:r w:rsidRPr="00F3481A">
        <w:rPr>
          <w:rFonts w:ascii="Times New Roman" w:hAnsi="Times New Roman"/>
        </w:rPr>
        <w:t xml:space="preserve">Załącznik 7. </w:t>
      </w:r>
      <w:r w:rsidRPr="00F3481A">
        <w:rPr>
          <w:rFonts w:ascii="Times New Roman" w:hAnsi="Times New Roman"/>
          <w:szCs w:val="20"/>
        </w:rPr>
        <w:t>Oświadczenie o niekorzystaniu równolegle z innych środków publicznych na pokrycie tych samych wydatków</w:t>
      </w:r>
    </w:p>
    <w:p w:rsidR="004621D2" w:rsidRPr="00CB4F2B" w:rsidRDefault="004621D2" w:rsidP="004621D2">
      <w:pPr>
        <w:spacing w:after="0"/>
        <w:rPr>
          <w:rFonts w:ascii="Times New Roman" w:hAnsi="Times New Roman"/>
        </w:rPr>
      </w:pP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Beneficjenta  ………………………...……………………………………………............. </w:t>
      </w:r>
    </w:p>
    <w:p w:rsidR="004621D2" w:rsidRPr="00F3481A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(Imię i nazwisko oraz stanowisko osoby upoważnionej do podpisania </w:t>
      </w:r>
      <w:r w:rsidRPr="0029265F">
        <w:rPr>
          <w:rFonts w:ascii="Times New Roman" w:hAnsi="Times New Roman"/>
          <w:i/>
          <w:sz w:val="16"/>
          <w:szCs w:val="16"/>
        </w:rPr>
        <w:t>Umowy</w:t>
      </w:r>
      <w:r>
        <w:rPr>
          <w:rFonts w:ascii="Times New Roman" w:hAnsi="Times New Roman"/>
          <w:sz w:val="16"/>
          <w:szCs w:val="16"/>
        </w:rPr>
        <w:t>)</w:t>
      </w: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621D2" w:rsidRPr="0029265F" w:rsidRDefault="004621D2" w:rsidP="004621D2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(Imię i nazwisko Przedsiębiorcy – nazwa Przedsiębiorstwa)</w:t>
      </w:r>
    </w:p>
    <w:p w:rsidR="004621D2" w:rsidRPr="0029265F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621D2" w:rsidRPr="0029265F" w:rsidRDefault="004621D2" w:rsidP="004621D2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4621D2" w:rsidRPr="009D7B82" w:rsidRDefault="004621D2" w:rsidP="004621D2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2E429E" w:rsidRDefault="00731D2B"/>
    <w:sectPr w:rsidR="002E429E" w:rsidSect="00855B06">
      <w:headerReference w:type="default" r:id="rId7"/>
      <w:footerReference w:type="default" r:id="rId8"/>
      <w:headerReference w:type="first" r:id="rId9"/>
      <w:pgSz w:w="11906" w:h="16838"/>
      <w:pgMar w:top="1134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D2" w:rsidRDefault="004621D2" w:rsidP="004621D2">
      <w:pPr>
        <w:spacing w:after="0" w:line="240" w:lineRule="auto"/>
      </w:pPr>
      <w:r>
        <w:separator/>
      </w:r>
    </w:p>
  </w:endnote>
  <w:endnote w:type="continuationSeparator" w:id="0">
    <w:p w:rsidR="004621D2" w:rsidRDefault="004621D2" w:rsidP="0046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D2" w:rsidRPr="00855B06" w:rsidRDefault="00731D2B">
    <w:pPr>
      <w:pStyle w:val="Stopka"/>
      <w:jc w:val="right"/>
      <w:rPr>
        <w:rFonts w:ascii="Times New Roman" w:hAnsi="Times New Roman"/>
        <w:sz w:val="18"/>
      </w:rPr>
    </w:pPr>
    <w:r w:rsidRPr="00855B06">
      <w:rPr>
        <w:rFonts w:ascii="Times New Roman" w:hAnsi="Times New Roman"/>
        <w:sz w:val="18"/>
      </w:rPr>
      <w:fldChar w:fldCharType="begin"/>
    </w:r>
    <w:r w:rsidRPr="00855B06">
      <w:rPr>
        <w:rFonts w:ascii="Times New Roman" w:hAnsi="Times New Roman"/>
        <w:sz w:val="18"/>
      </w:rPr>
      <w:instrText xml:space="preserve"> PAGE   \* MERGEFORMAT </w:instrText>
    </w:r>
    <w:r w:rsidRPr="00855B06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10</w:t>
    </w:r>
    <w:r w:rsidRPr="00855B06">
      <w:rPr>
        <w:rFonts w:ascii="Times New Roman" w:hAnsi="Times New Roman"/>
        <w:sz w:val="18"/>
      </w:rPr>
      <w:fldChar w:fldCharType="end"/>
    </w:r>
  </w:p>
  <w:p w:rsidR="007D3CD2" w:rsidRDefault="00731D2B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D2" w:rsidRDefault="004621D2" w:rsidP="004621D2">
      <w:pPr>
        <w:spacing w:after="0" w:line="240" w:lineRule="auto"/>
      </w:pPr>
      <w:r>
        <w:separator/>
      </w:r>
    </w:p>
  </w:footnote>
  <w:footnote w:type="continuationSeparator" w:id="0">
    <w:p w:rsidR="004621D2" w:rsidRDefault="004621D2" w:rsidP="004621D2">
      <w:pPr>
        <w:spacing w:after="0" w:line="240" w:lineRule="auto"/>
      </w:pPr>
      <w:r>
        <w:continuationSeparator/>
      </w:r>
    </w:p>
  </w:footnote>
  <w:footnote w:id="1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22"/>
        </w:rPr>
      </w:pPr>
      <w:r w:rsidRPr="0029265F">
        <w:rPr>
          <w:rStyle w:val="Odwoanieprzypisudolnego"/>
          <w:rFonts w:ascii="Times New Roman" w:hAnsi="Times New Roman"/>
          <w:sz w:val="18"/>
          <w:szCs w:val="22"/>
        </w:rPr>
        <w:footnoteRef/>
      </w:r>
      <w:r w:rsidRPr="0029265F">
        <w:rPr>
          <w:rFonts w:ascii="Times New Roman" w:hAnsi="Times New Roman"/>
          <w:sz w:val="18"/>
          <w:szCs w:val="22"/>
        </w:rPr>
        <w:t xml:space="preserve"> Rolę Instytucji Zarządzającej dla Działania 9.1 Rewitalizacja  społeczna  i  kształtowanie  kapitału społecznego</w:t>
      </w:r>
      <w:r w:rsidRPr="0029265F">
        <w:rPr>
          <w:rFonts w:ascii="Times New Roman" w:hAnsi="Times New Roman"/>
          <w:b/>
          <w:sz w:val="18"/>
          <w:szCs w:val="22"/>
        </w:rPr>
        <w:t xml:space="preserve"> </w:t>
      </w:r>
      <w:r w:rsidRPr="0029265F">
        <w:rPr>
          <w:rFonts w:ascii="Times New Roman" w:hAnsi="Times New Roman"/>
          <w:sz w:val="18"/>
          <w:szCs w:val="22"/>
        </w:rPr>
        <w:t>w województwie podlaskim pełni Zarząd Województwa Podlaskiego.</w:t>
      </w:r>
    </w:p>
  </w:footnote>
  <w:footnote w:id="2">
    <w:p w:rsidR="004621D2" w:rsidRPr="0029265F" w:rsidRDefault="004621D2" w:rsidP="004621D2">
      <w:pPr>
        <w:pStyle w:val="Tekstkomentarz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Zgodnie z danymi określonymi w art. 7 b ust.2 ustawy z dnia 19 listopada 1999 r. </w:t>
      </w:r>
      <w:r w:rsidRPr="0029265F">
        <w:rPr>
          <w:rFonts w:ascii="Times New Roman" w:hAnsi="Times New Roman"/>
          <w:i/>
          <w:sz w:val="18"/>
          <w:szCs w:val="18"/>
        </w:rPr>
        <w:t>Prawo działalności gospodarczej</w:t>
      </w:r>
      <w:r w:rsidRPr="0029265F">
        <w:rPr>
          <w:rFonts w:ascii="Times New Roman" w:hAnsi="Times New Roman"/>
          <w:sz w:val="18"/>
          <w:szCs w:val="18"/>
        </w:rPr>
        <w:t xml:space="preserve"> .</w:t>
      </w:r>
    </w:p>
  </w:footnote>
  <w:footnote w:id="3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4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 </w:t>
      </w:r>
    </w:p>
  </w:footnote>
  <w:footnote w:id="5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</w:t>
      </w:r>
    </w:p>
  </w:footnote>
  <w:footnote w:id="6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</w:t>
      </w:r>
    </w:p>
  </w:footnote>
  <w:footnote w:id="7">
    <w:p w:rsidR="004621D2" w:rsidRPr="0029265F" w:rsidRDefault="004621D2" w:rsidP="004621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1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Wartość specjalistycznego wsparcia towarzyszącego, o którym mowa w ust. 1 powinna być wyceniona przez Beneficjenta w oparciu o koszty projektu w tym zakresie. W przypadku, gdy nie jest możliwe oszacowanie udzielonego wsparcia należy określić sposób, w jaki Beneficjent obliczy wartość udzielonego wsparcia doradczego.</w:t>
      </w:r>
    </w:p>
  </w:footnote>
  <w:footnote w:id="8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 całkowite wydatki inwestycyjne składają się: kwota przyznanych środków finansowych, o której mowa w ust. 2 oraz wkład własny, o którym mowa w ust.3.</w:t>
      </w:r>
    </w:p>
  </w:footnote>
  <w:footnote w:id="9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w projekcie Beneficjent udzielający pomocy przewidział bezwzględny wymóg wniesienia wkładu własnego.</w:t>
      </w:r>
    </w:p>
  </w:footnote>
  <w:footnote w:id="10">
    <w:p w:rsidR="004621D2" w:rsidRPr="0029265F" w:rsidRDefault="004621D2" w:rsidP="004621D2">
      <w:pPr>
        <w:pStyle w:val="Tekstkomentarz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1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29265F" w:rsidDel="00340331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2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3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14">
    <w:p w:rsidR="004621D2" w:rsidRPr="0029265F" w:rsidRDefault="004621D2" w:rsidP="004621D2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5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6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 rozumieniu Regulaminu przyznawania wsparcia bezzwrotnego. </w:t>
      </w:r>
    </w:p>
  </w:footnote>
  <w:footnote w:id="17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 - </w:t>
      </w:r>
      <w:r w:rsidRPr="0029265F">
        <w:rPr>
          <w:rFonts w:ascii="Times New Roman" w:hAnsi="Times New Roman"/>
          <w:b/>
          <w:bCs/>
          <w:sz w:val="18"/>
          <w:szCs w:val="18"/>
        </w:rPr>
        <w:t>§ 8 jest fakultatywny ; zależy od tego czy Beneficjent udzielający pomocy przewidział tego rodzaju wsparcie w projekcie.</w:t>
      </w:r>
    </w:p>
  </w:footnote>
  <w:footnote w:id="18">
    <w:p w:rsidR="004621D2" w:rsidRPr="0029265F" w:rsidRDefault="004621D2" w:rsidP="004621D2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9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to nie dotyczy osób posiadających zarejestrowaną działalność gospodarczą poza granicami Polski.</w:t>
      </w:r>
    </w:p>
  </w:footnote>
  <w:footnote w:id="20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 - </w:t>
      </w:r>
      <w:r w:rsidRPr="0029265F">
        <w:rPr>
          <w:rFonts w:ascii="Times New Roman" w:hAnsi="Times New Roman"/>
          <w:b/>
          <w:bCs/>
          <w:sz w:val="18"/>
          <w:szCs w:val="18"/>
        </w:rPr>
        <w:t>§ 9 jest fakultatywny ; zależy od tego czy Beneficjent udzielający pomocy przewidział tego rodzaju wsparcie w projekcie.</w:t>
      </w:r>
    </w:p>
  </w:footnote>
  <w:footnote w:id="21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</w:t>
      </w:r>
    </w:p>
  </w:footnote>
  <w:footnote w:id="22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Jeśli dotyczy</w:t>
      </w:r>
    </w:p>
  </w:footnote>
  <w:footnote w:id="23">
    <w:p w:rsidR="004621D2" w:rsidRPr="0029265F" w:rsidRDefault="004621D2" w:rsidP="004621D2">
      <w:pPr>
        <w:pStyle w:val="Tekstprzypisudolnego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24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25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29265F">
        <w:rPr>
          <w:rFonts w:ascii="Times New Roman" w:hAnsi="Times New Roman"/>
          <w:sz w:val="18"/>
          <w:szCs w:val="18"/>
        </w:rPr>
        <w:t>aval</w:t>
      </w:r>
      <w:proofErr w:type="spellEnd"/>
      <w:r w:rsidRPr="0029265F">
        <w:rPr>
          <w:rFonts w:ascii="Times New Roman" w:hAnsi="Times New Roman"/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26">
    <w:p w:rsidR="004621D2" w:rsidRPr="0029265F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27">
    <w:p w:rsidR="004621D2" w:rsidRPr="0029265F" w:rsidDel="001E1894" w:rsidRDefault="004621D2" w:rsidP="004621D2">
      <w:pPr>
        <w:pStyle w:val="Tekstprzypisudolnego"/>
        <w:spacing w:after="0" w:line="240" w:lineRule="auto"/>
        <w:jc w:val="both"/>
        <w:rPr>
          <w:del w:id="1" w:author="ewelina.aleszczyk" w:date="2017-10-17T10:54:00Z"/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Niepotrzebne skreślić.</w:t>
      </w:r>
    </w:p>
  </w:footnote>
  <w:footnote w:id="28">
    <w:p w:rsidR="004621D2" w:rsidRPr="0029265F" w:rsidRDefault="004621D2" w:rsidP="004621D2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W przypadku, gdy harmonogram zawarty we </w:t>
      </w:r>
      <w:r w:rsidRPr="0029265F">
        <w:rPr>
          <w:rFonts w:ascii="Times New Roman" w:hAnsi="Times New Roman"/>
          <w:i/>
          <w:sz w:val="18"/>
          <w:szCs w:val="18"/>
        </w:rPr>
        <w:t>Wniosku</w:t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i/>
          <w:sz w:val="18"/>
          <w:szCs w:val="18"/>
        </w:rPr>
        <w:t xml:space="preserve">o udzielenie dotacji inwestycyjnej oraz wsparcia pomostowego </w:t>
      </w:r>
      <w:r w:rsidRPr="0029265F">
        <w:rPr>
          <w:rFonts w:ascii="Times New Roman" w:hAnsi="Times New Roman"/>
          <w:sz w:val="18"/>
          <w:szCs w:val="18"/>
        </w:rPr>
        <w:t>wymagał aktualizacji.</w:t>
      </w:r>
    </w:p>
  </w:footnote>
  <w:footnote w:id="29">
    <w:p w:rsidR="004621D2" w:rsidRPr="00A71819" w:rsidRDefault="004621D2" w:rsidP="004621D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D2" w:rsidRDefault="00731D2B" w:rsidP="005409A9">
    <w:pPr>
      <w:pStyle w:val="Nagwek"/>
      <w:tabs>
        <w:tab w:val="clear" w:pos="9072"/>
        <w:tab w:val="center" w:pos="4536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:rsidR="007D3CD2" w:rsidRDefault="00731D2B" w:rsidP="005409A9">
    <w:pPr>
      <w:pStyle w:val="Nagwek"/>
      <w:tabs>
        <w:tab w:val="clear" w:pos="9072"/>
        <w:tab w:val="cente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B" w:rsidRDefault="00731D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764530" cy="497205"/>
          <wp:effectExtent l="0" t="0" r="762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8366BA"/>
    <w:multiLevelType w:val="singleLevel"/>
    <w:tmpl w:val="5EB824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0E1472"/>
    <w:multiLevelType w:val="singleLevel"/>
    <w:tmpl w:val="D828FE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35E27"/>
    <w:multiLevelType w:val="singleLevel"/>
    <w:tmpl w:val="2E2241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2754"/>
    <w:multiLevelType w:val="singleLevel"/>
    <w:tmpl w:val="627807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B67C4"/>
    <w:multiLevelType w:val="hybridMultilevel"/>
    <w:tmpl w:val="F6EEC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CDA"/>
    <w:multiLevelType w:val="singleLevel"/>
    <w:tmpl w:val="7402E4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5F5D44C5"/>
    <w:multiLevelType w:val="singleLevel"/>
    <w:tmpl w:val="1EF29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1" w15:restartNumberingAfterBreak="0">
    <w:nsid w:val="66A503AA"/>
    <w:multiLevelType w:val="hybridMultilevel"/>
    <w:tmpl w:val="02CA41C8"/>
    <w:lvl w:ilvl="0" w:tplc="030A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0"/>
  </w:num>
  <w:num w:numId="5">
    <w:abstractNumId w:val="6"/>
  </w:num>
  <w:num w:numId="6">
    <w:abstractNumId w:val="1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17"/>
  </w:num>
  <w:num w:numId="11">
    <w:abstractNumId w:val="23"/>
  </w:num>
  <w:num w:numId="12">
    <w:abstractNumId w:val="11"/>
  </w:num>
  <w:num w:numId="13">
    <w:abstractNumId w:val="15"/>
  </w:num>
  <w:num w:numId="14">
    <w:abstractNumId w:val="8"/>
  </w:num>
  <w:num w:numId="15">
    <w:abstractNumId w:val="24"/>
  </w:num>
  <w:num w:numId="16">
    <w:abstractNumId w:val="18"/>
  </w:num>
  <w:num w:numId="17">
    <w:abstractNumId w:val="22"/>
  </w:num>
  <w:num w:numId="18">
    <w:abstractNumId w:val="3"/>
  </w:num>
  <w:num w:numId="19">
    <w:abstractNumId w:val="13"/>
  </w:num>
  <w:num w:numId="20">
    <w:abstractNumId w:val="26"/>
  </w:num>
  <w:num w:numId="21">
    <w:abstractNumId w:val="19"/>
  </w:num>
  <w:num w:numId="22">
    <w:abstractNumId w:val="9"/>
  </w:num>
  <w:num w:numId="23">
    <w:abstractNumId w:val="16"/>
  </w:num>
  <w:num w:numId="24">
    <w:abstractNumId w:val="7"/>
  </w:num>
  <w:num w:numId="25">
    <w:abstractNumId w:val="2"/>
  </w:num>
  <w:num w:numId="26">
    <w:abstractNumId w:val="1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D2"/>
    <w:rsid w:val="001725DD"/>
    <w:rsid w:val="004621D2"/>
    <w:rsid w:val="00731D2B"/>
    <w:rsid w:val="00B264E4"/>
    <w:rsid w:val="00CA001A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6F0019-8625-49F3-9936-22BC4A0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1D2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4621D2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621D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621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621D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462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21D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621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621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4018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2019-08-03T13:33:00Z</dcterms:created>
  <dcterms:modified xsi:type="dcterms:W3CDTF">2019-08-03T13:41:00Z</dcterms:modified>
</cp:coreProperties>
</file>